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F2FD2" w14:textId="77777777" w:rsidR="006236C8" w:rsidRDefault="006236C8" w:rsidP="00231C62">
      <w:pPr>
        <w:rPr>
          <w:rFonts w:ascii="Arial" w:hAnsi="Arial" w:cs="Arial"/>
          <w:sz w:val="20"/>
          <w:szCs w:val="20"/>
        </w:rPr>
      </w:pPr>
    </w:p>
    <w:p w14:paraId="675A74B6" w14:textId="77777777" w:rsidR="00CB624B" w:rsidRPr="00CB624B" w:rsidRDefault="00CB624B" w:rsidP="00CB624B">
      <w:pPr>
        <w:jc w:val="right"/>
        <w:rPr>
          <w:rFonts w:ascii="Arial" w:hAnsi="Arial" w:cs="Arial"/>
          <w:b/>
          <w:sz w:val="20"/>
          <w:szCs w:val="20"/>
        </w:rPr>
      </w:pPr>
      <w:r w:rsidRPr="00CB624B">
        <w:rPr>
          <w:rFonts w:ascii="Arial" w:hAnsi="Arial" w:cs="Arial"/>
          <w:b/>
          <w:sz w:val="20"/>
          <w:szCs w:val="20"/>
        </w:rPr>
        <w:t>Príloha 1 výzvy</w:t>
      </w:r>
    </w:p>
    <w:p w14:paraId="143C59C3" w14:textId="77777777" w:rsidR="00355868" w:rsidRPr="00DE5BDD" w:rsidRDefault="00355868" w:rsidP="00231C62">
      <w:pPr>
        <w:rPr>
          <w:rFonts w:ascii="Arial" w:hAnsi="Arial" w:cs="Arial"/>
          <w:sz w:val="20"/>
          <w:szCs w:val="20"/>
        </w:rPr>
      </w:pPr>
    </w:p>
    <w:p w14:paraId="6A4C5A0A" w14:textId="77777777" w:rsidR="0047141B" w:rsidRPr="0047141B" w:rsidRDefault="0047141B" w:rsidP="0047141B">
      <w:pPr>
        <w:pStyle w:val="Nzov"/>
        <w:pBdr>
          <w:bottom w:val="none" w:sz="0" w:space="0" w:color="auto"/>
        </w:pBdr>
        <w:spacing w:after="0"/>
        <w:contextualSpacing w:val="0"/>
        <w:jc w:val="center"/>
        <w:rPr>
          <w:rFonts w:ascii="Calibri" w:hAnsi="Calibri" w:cs="Calibri"/>
          <w:b/>
          <w:bCs/>
          <w:color w:val="auto"/>
          <w:spacing w:val="0"/>
          <w:kern w:val="0"/>
          <w:sz w:val="24"/>
          <w:szCs w:val="19"/>
        </w:rPr>
      </w:pPr>
      <w:r w:rsidRPr="0047141B">
        <w:rPr>
          <w:rFonts w:ascii="Calibri" w:hAnsi="Calibri" w:cs="Calibri"/>
          <w:b/>
          <w:bCs/>
          <w:color w:val="auto"/>
          <w:spacing w:val="0"/>
          <w:kern w:val="0"/>
          <w:sz w:val="24"/>
          <w:szCs w:val="19"/>
        </w:rPr>
        <w:t xml:space="preserve">Ministerstvo pôdohospodárstva a rozvoja vidieka </w:t>
      </w:r>
    </w:p>
    <w:p w14:paraId="0E27276C" w14:textId="77777777" w:rsidR="0047141B" w:rsidRPr="0047141B" w:rsidRDefault="0047141B" w:rsidP="0047141B">
      <w:pPr>
        <w:pStyle w:val="Nzov"/>
        <w:pBdr>
          <w:bottom w:val="none" w:sz="0" w:space="0" w:color="auto"/>
        </w:pBdr>
        <w:spacing w:after="0"/>
        <w:contextualSpacing w:val="0"/>
        <w:jc w:val="center"/>
        <w:rPr>
          <w:rFonts w:ascii="Calibri" w:hAnsi="Calibri" w:cs="Calibri"/>
          <w:b/>
          <w:bCs/>
          <w:color w:val="auto"/>
          <w:spacing w:val="0"/>
          <w:kern w:val="0"/>
          <w:sz w:val="24"/>
          <w:szCs w:val="19"/>
        </w:rPr>
      </w:pPr>
      <w:r w:rsidRPr="0047141B">
        <w:rPr>
          <w:rFonts w:ascii="Calibri" w:hAnsi="Calibri" w:cs="Calibri"/>
          <w:b/>
          <w:bCs/>
          <w:color w:val="auto"/>
          <w:spacing w:val="0"/>
          <w:kern w:val="0"/>
          <w:sz w:val="24"/>
          <w:szCs w:val="19"/>
        </w:rPr>
        <w:t>Slovenskej republiky</w:t>
      </w:r>
    </w:p>
    <w:p w14:paraId="0F202265" w14:textId="77777777" w:rsidR="0047141B" w:rsidRPr="0047141B" w:rsidRDefault="0047141B" w:rsidP="0047141B">
      <w:pPr>
        <w:pStyle w:val="Nzov"/>
        <w:pBdr>
          <w:bottom w:val="none" w:sz="0" w:space="0" w:color="auto"/>
        </w:pBdr>
        <w:spacing w:before="120" w:after="120" w:line="288" w:lineRule="auto"/>
        <w:contextualSpacing w:val="0"/>
        <w:jc w:val="center"/>
        <w:rPr>
          <w:rFonts w:ascii="Calibri" w:hAnsi="Calibri" w:cs="Calibri"/>
          <w:bCs/>
          <w:color w:val="auto"/>
          <w:spacing w:val="0"/>
          <w:kern w:val="0"/>
          <w:sz w:val="22"/>
          <w:szCs w:val="19"/>
        </w:rPr>
      </w:pPr>
      <w:r w:rsidRPr="0047141B">
        <w:rPr>
          <w:rFonts w:ascii="Calibri" w:hAnsi="Calibri" w:cs="Calibri"/>
          <w:bCs/>
          <w:color w:val="auto"/>
          <w:spacing w:val="0"/>
          <w:kern w:val="0"/>
          <w:sz w:val="22"/>
          <w:szCs w:val="19"/>
        </w:rPr>
        <w:t>ako Riadiaci orgán pre Integrovaný regionálny operačný program</w:t>
      </w:r>
    </w:p>
    <w:p w14:paraId="5ED42D18" w14:textId="77777777" w:rsidR="008C25BA" w:rsidRDefault="008C25BA" w:rsidP="00F272A7">
      <w:pPr>
        <w:jc w:val="center"/>
        <w:rPr>
          <w:rFonts w:ascii="Arial" w:hAnsi="Arial" w:cs="Arial"/>
          <w:szCs w:val="24"/>
        </w:rPr>
      </w:pPr>
    </w:p>
    <w:p w14:paraId="0CD2D899" w14:textId="77777777" w:rsidR="0047141B" w:rsidRPr="00DE5BDD" w:rsidRDefault="0047141B" w:rsidP="00F272A7">
      <w:pPr>
        <w:jc w:val="center"/>
        <w:rPr>
          <w:rFonts w:ascii="Arial" w:hAnsi="Arial" w:cs="Arial"/>
          <w:szCs w:val="24"/>
        </w:rPr>
      </w:pPr>
    </w:p>
    <w:p w14:paraId="0FCC281F" w14:textId="77777777" w:rsidR="00297396" w:rsidRDefault="00EE069F" w:rsidP="00231C62">
      <w:pPr>
        <w:spacing w:after="0"/>
        <w:jc w:val="center"/>
        <w:rPr>
          <w:rFonts w:ascii="Arial" w:hAnsi="Arial" w:cs="Arial"/>
          <w:b/>
          <w:szCs w:val="24"/>
        </w:rPr>
      </w:pPr>
      <w:r>
        <w:rPr>
          <w:rFonts w:ascii="Arial" w:hAnsi="Arial" w:cs="Arial"/>
          <w:b/>
          <w:szCs w:val="24"/>
        </w:rPr>
        <w:t>Formulár projektového</w:t>
      </w:r>
      <w:r w:rsidR="004173C8" w:rsidRPr="00DE5BDD">
        <w:rPr>
          <w:rFonts w:ascii="Arial" w:hAnsi="Arial" w:cs="Arial"/>
          <w:b/>
          <w:szCs w:val="24"/>
        </w:rPr>
        <w:t xml:space="preserve"> zámer</w:t>
      </w:r>
      <w:r>
        <w:rPr>
          <w:rFonts w:ascii="Arial" w:hAnsi="Arial" w:cs="Arial"/>
          <w:b/>
          <w:szCs w:val="24"/>
        </w:rPr>
        <w:t>u</w:t>
      </w:r>
    </w:p>
    <w:p w14:paraId="3BE67ADE" w14:textId="77777777" w:rsidR="001C3A6B" w:rsidRDefault="001C3A6B" w:rsidP="001C3A6B">
      <w:pPr>
        <w:jc w:val="center"/>
        <w:rPr>
          <w:ins w:id="0" w:author="Geschwandtner Michal" w:date="2018-09-13T09:43:00Z"/>
          <w:b/>
          <w:color w:val="44546A" w:themeColor="text2"/>
          <w:szCs w:val="24"/>
        </w:rPr>
      </w:pPr>
      <w:ins w:id="1" w:author="Geschwandtner Michal" w:date="2018-09-13T09:43:00Z">
        <w:r>
          <w:rPr>
            <w:b/>
            <w:color w:val="44546A" w:themeColor="text2"/>
            <w:szCs w:val="16"/>
          </w:rPr>
          <w:t>v znení aktualizácie č. 1</w:t>
        </w:r>
      </w:ins>
    </w:p>
    <w:p w14:paraId="262BEC21" w14:textId="77777777" w:rsidR="00297396" w:rsidRDefault="00297396" w:rsidP="00231C62">
      <w:pPr>
        <w:jc w:val="center"/>
        <w:rPr>
          <w:rFonts w:ascii="Arial" w:hAnsi="Arial" w:cs="Arial"/>
          <w:szCs w:val="24"/>
        </w:rPr>
      </w:pPr>
      <w:bookmarkStart w:id="2" w:name="_GoBack"/>
      <w:bookmarkEnd w:id="2"/>
    </w:p>
    <w:p w14:paraId="7E0E70AC" w14:textId="77777777" w:rsidR="00212030" w:rsidRPr="00DE5BDD" w:rsidRDefault="00212030" w:rsidP="00231C62">
      <w:pPr>
        <w:jc w:val="cente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33"/>
      </w:tblGrid>
      <w:tr w:rsidR="00231C62" w:rsidRPr="00A17305" w14:paraId="0F3593F6" w14:textId="77777777" w:rsidTr="00A17305">
        <w:trPr>
          <w:trHeight w:val="567"/>
        </w:trPr>
        <w:tc>
          <w:tcPr>
            <w:tcW w:w="4606" w:type="dxa"/>
            <w:shd w:val="clear" w:color="auto" w:fill="C6D9F1"/>
            <w:vAlign w:val="center"/>
          </w:tcPr>
          <w:p w14:paraId="0B0569A7" w14:textId="77777777" w:rsidR="00231C62" w:rsidRPr="00A17305" w:rsidRDefault="00231C62" w:rsidP="00A17305">
            <w:pPr>
              <w:spacing w:after="0" w:line="240" w:lineRule="auto"/>
              <w:jc w:val="left"/>
              <w:rPr>
                <w:rFonts w:ascii="Arial" w:hAnsi="Arial" w:cs="Arial"/>
                <w:b/>
                <w:color w:val="000000"/>
                <w:sz w:val="20"/>
                <w:szCs w:val="20"/>
              </w:rPr>
            </w:pPr>
            <w:r w:rsidRPr="00A17305">
              <w:rPr>
                <w:rFonts w:ascii="Arial" w:hAnsi="Arial" w:cs="Arial"/>
                <w:b/>
                <w:color w:val="000000"/>
                <w:sz w:val="20"/>
                <w:szCs w:val="20"/>
              </w:rPr>
              <w:t>Operačný program:</w:t>
            </w:r>
          </w:p>
        </w:tc>
        <w:tc>
          <w:tcPr>
            <w:tcW w:w="4433" w:type="dxa"/>
            <w:vAlign w:val="center"/>
          </w:tcPr>
          <w:p w14:paraId="69B2E62F" w14:textId="77777777" w:rsidR="00231C62" w:rsidRPr="00A17305" w:rsidRDefault="00901584" w:rsidP="00A17305">
            <w:pPr>
              <w:spacing w:after="0" w:line="240" w:lineRule="auto"/>
              <w:jc w:val="left"/>
              <w:rPr>
                <w:rFonts w:ascii="Arial" w:hAnsi="Arial" w:cs="Arial"/>
                <w:sz w:val="20"/>
                <w:szCs w:val="20"/>
              </w:rPr>
            </w:pPr>
            <w:r w:rsidRPr="00A17305">
              <w:rPr>
                <w:rFonts w:ascii="Arial" w:hAnsi="Arial" w:cs="Arial"/>
                <w:sz w:val="20"/>
                <w:szCs w:val="20"/>
              </w:rPr>
              <w:t>Integrovaný regionálny operačný program</w:t>
            </w:r>
          </w:p>
        </w:tc>
      </w:tr>
      <w:tr w:rsidR="00C34381" w:rsidRPr="00A17305" w14:paraId="41537397" w14:textId="77777777" w:rsidTr="00A17305">
        <w:trPr>
          <w:trHeight w:val="567"/>
        </w:trPr>
        <w:tc>
          <w:tcPr>
            <w:tcW w:w="4606" w:type="dxa"/>
            <w:shd w:val="clear" w:color="auto" w:fill="C6D9F1"/>
            <w:vAlign w:val="center"/>
          </w:tcPr>
          <w:p w14:paraId="1579F3A6" w14:textId="77777777" w:rsidR="00C34381" w:rsidRPr="00A17305" w:rsidRDefault="00C34381" w:rsidP="00A17305">
            <w:pPr>
              <w:spacing w:after="0" w:line="240" w:lineRule="auto"/>
              <w:jc w:val="left"/>
              <w:rPr>
                <w:rFonts w:ascii="Arial" w:hAnsi="Arial" w:cs="Arial"/>
                <w:b/>
                <w:color w:val="000000"/>
                <w:sz w:val="20"/>
                <w:szCs w:val="20"/>
              </w:rPr>
            </w:pPr>
            <w:r w:rsidRPr="00A17305">
              <w:rPr>
                <w:rFonts w:ascii="Arial" w:hAnsi="Arial" w:cs="Arial"/>
                <w:b/>
                <w:color w:val="000000"/>
                <w:sz w:val="20"/>
                <w:szCs w:val="20"/>
              </w:rPr>
              <w:t>Žiadateľ:</w:t>
            </w:r>
          </w:p>
        </w:tc>
        <w:tc>
          <w:tcPr>
            <w:tcW w:w="4433" w:type="dxa"/>
            <w:vAlign w:val="center"/>
          </w:tcPr>
          <w:p w14:paraId="0284F263" w14:textId="77777777" w:rsidR="00C34381" w:rsidRPr="00A17305" w:rsidRDefault="00E57BF9" w:rsidP="00A17305">
            <w:pPr>
              <w:spacing w:after="0" w:line="240" w:lineRule="auto"/>
              <w:jc w:val="left"/>
              <w:rPr>
                <w:rFonts w:ascii="Arial" w:hAnsi="Arial" w:cs="Arial"/>
                <w:sz w:val="20"/>
                <w:szCs w:val="20"/>
              </w:rPr>
            </w:pPr>
            <w:r w:rsidRPr="00A17305">
              <w:rPr>
                <w:rFonts w:ascii="Arial" w:hAnsi="Arial" w:cs="Arial"/>
                <w:i/>
                <w:color w:val="1F497D"/>
                <w:sz w:val="20"/>
                <w:szCs w:val="20"/>
              </w:rPr>
              <w:t>Presný, neskrátený názov žiadateľa.</w:t>
            </w:r>
          </w:p>
        </w:tc>
      </w:tr>
      <w:tr w:rsidR="00C34381" w:rsidRPr="00A17305" w14:paraId="4B2CDD82" w14:textId="77777777" w:rsidTr="00A17305">
        <w:trPr>
          <w:trHeight w:val="567"/>
        </w:trPr>
        <w:tc>
          <w:tcPr>
            <w:tcW w:w="4606" w:type="dxa"/>
            <w:shd w:val="clear" w:color="auto" w:fill="C6D9F1"/>
            <w:vAlign w:val="center"/>
          </w:tcPr>
          <w:p w14:paraId="39864778" w14:textId="77777777" w:rsidR="00C34381" w:rsidRPr="00A17305" w:rsidRDefault="00C34381" w:rsidP="00A17305">
            <w:pPr>
              <w:spacing w:after="0" w:line="240" w:lineRule="auto"/>
              <w:jc w:val="left"/>
              <w:rPr>
                <w:rFonts w:ascii="Arial" w:hAnsi="Arial" w:cs="Arial"/>
                <w:b/>
                <w:color w:val="000000"/>
                <w:sz w:val="20"/>
                <w:szCs w:val="20"/>
              </w:rPr>
            </w:pPr>
            <w:r w:rsidRPr="00A17305">
              <w:rPr>
                <w:rFonts w:ascii="Arial" w:hAnsi="Arial" w:cs="Arial"/>
                <w:b/>
                <w:color w:val="000000"/>
                <w:sz w:val="20"/>
                <w:szCs w:val="20"/>
              </w:rPr>
              <w:t>Názov projektu:</w:t>
            </w:r>
          </w:p>
        </w:tc>
        <w:tc>
          <w:tcPr>
            <w:tcW w:w="4433" w:type="dxa"/>
            <w:vAlign w:val="center"/>
          </w:tcPr>
          <w:p w14:paraId="6F708861" w14:textId="77777777" w:rsidR="00C34381" w:rsidRPr="00A17305" w:rsidRDefault="00E57BF9" w:rsidP="00A17305">
            <w:pPr>
              <w:spacing w:after="0" w:line="240" w:lineRule="auto"/>
              <w:jc w:val="left"/>
              <w:rPr>
                <w:rFonts w:ascii="Arial" w:hAnsi="Arial" w:cs="Arial"/>
                <w:sz w:val="20"/>
                <w:szCs w:val="20"/>
              </w:rPr>
            </w:pPr>
            <w:r w:rsidRPr="00A17305">
              <w:rPr>
                <w:rFonts w:ascii="Arial" w:hAnsi="Arial" w:cs="Arial"/>
                <w:i/>
                <w:color w:val="1F497D"/>
                <w:sz w:val="20"/>
                <w:szCs w:val="20"/>
              </w:rPr>
              <w:t>Žiadateľ uvedie presný názov projektu. V prípade, že sa názov projektu v PZ vrátane jeho príloh opakuje, je potrebné dbať, aby bol v každej jej časti názov rovnaký.</w:t>
            </w:r>
          </w:p>
        </w:tc>
      </w:tr>
      <w:tr w:rsidR="00C34381" w:rsidRPr="00A17305" w14:paraId="37CC4EC3" w14:textId="77777777" w:rsidTr="00A17305">
        <w:trPr>
          <w:trHeight w:val="567"/>
        </w:trPr>
        <w:tc>
          <w:tcPr>
            <w:tcW w:w="4606" w:type="dxa"/>
            <w:shd w:val="clear" w:color="auto" w:fill="C6D9F1"/>
            <w:vAlign w:val="center"/>
          </w:tcPr>
          <w:p w14:paraId="133AB034" w14:textId="77777777" w:rsidR="00C34381" w:rsidRPr="00A17305" w:rsidRDefault="00C34381" w:rsidP="00A17305">
            <w:pPr>
              <w:spacing w:after="0" w:line="240" w:lineRule="auto"/>
              <w:jc w:val="left"/>
              <w:rPr>
                <w:rFonts w:ascii="Arial" w:hAnsi="Arial" w:cs="Arial"/>
                <w:b/>
                <w:color w:val="000000"/>
                <w:sz w:val="20"/>
                <w:szCs w:val="20"/>
              </w:rPr>
            </w:pPr>
            <w:r w:rsidRPr="00A17305">
              <w:rPr>
                <w:rFonts w:ascii="Arial" w:hAnsi="Arial" w:cs="Arial"/>
                <w:b/>
                <w:color w:val="000000"/>
                <w:sz w:val="20"/>
                <w:szCs w:val="20"/>
              </w:rPr>
              <w:t>Kód výzvy:</w:t>
            </w:r>
          </w:p>
        </w:tc>
        <w:tc>
          <w:tcPr>
            <w:tcW w:w="4433" w:type="dxa"/>
            <w:vAlign w:val="center"/>
          </w:tcPr>
          <w:p w14:paraId="4D86648D" w14:textId="77777777" w:rsidR="00C34381" w:rsidRPr="00A17305" w:rsidRDefault="00212030" w:rsidP="00A17305">
            <w:pPr>
              <w:spacing w:after="0" w:line="240" w:lineRule="auto"/>
              <w:jc w:val="left"/>
              <w:rPr>
                <w:rFonts w:ascii="Arial" w:hAnsi="Arial" w:cs="Arial"/>
                <w:sz w:val="20"/>
                <w:szCs w:val="20"/>
              </w:rPr>
            </w:pPr>
            <w:r w:rsidRPr="00212030">
              <w:rPr>
                <w:rFonts w:ascii="Arial" w:hAnsi="Arial" w:cs="Arial"/>
                <w:sz w:val="20"/>
                <w:szCs w:val="20"/>
              </w:rPr>
              <w:t>IROP-PO2-SC221-PZ-2018-9</w:t>
            </w:r>
          </w:p>
        </w:tc>
      </w:tr>
      <w:tr w:rsidR="00C34381" w:rsidRPr="00A17305" w14:paraId="67EE0619" w14:textId="77777777" w:rsidTr="00A17305">
        <w:trPr>
          <w:trHeight w:val="567"/>
        </w:trPr>
        <w:tc>
          <w:tcPr>
            <w:tcW w:w="4606" w:type="dxa"/>
            <w:shd w:val="clear" w:color="auto" w:fill="C6D9F1"/>
            <w:vAlign w:val="center"/>
          </w:tcPr>
          <w:p w14:paraId="33F66B01" w14:textId="77777777" w:rsidR="00C34381" w:rsidRPr="00A17305" w:rsidRDefault="00C34381" w:rsidP="00A17305">
            <w:pPr>
              <w:spacing w:after="0" w:line="240" w:lineRule="auto"/>
              <w:jc w:val="left"/>
              <w:rPr>
                <w:rFonts w:ascii="Arial" w:hAnsi="Arial" w:cs="Arial"/>
                <w:i/>
                <w:color w:val="1F497D"/>
                <w:sz w:val="20"/>
                <w:szCs w:val="20"/>
              </w:rPr>
            </w:pPr>
            <w:r w:rsidRPr="00A17305">
              <w:rPr>
                <w:rFonts w:ascii="Arial" w:hAnsi="Arial" w:cs="Arial"/>
                <w:b/>
                <w:color w:val="000000"/>
                <w:sz w:val="20"/>
                <w:szCs w:val="20"/>
              </w:rPr>
              <w:t>Celkové oprávnené výdavky projektu:</w:t>
            </w:r>
          </w:p>
        </w:tc>
        <w:tc>
          <w:tcPr>
            <w:tcW w:w="4433" w:type="dxa"/>
            <w:vAlign w:val="center"/>
          </w:tcPr>
          <w:p w14:paraId="0F73C8E1" w14:textId="77777777" w:rsidR="00C34381" w:rsidRPr="00A17305" w:rsidRDefault="0047141B" w:rsidP="00A17305">
            <w:pPr>
              <w:spacing w:after="0" w:line="240" w:lineRule="auto"/>
              <w:jc w:val="left"/>
              <w:rPr>
                <w:rFonts w:ascii="Arial" w:hAnsi="Arial" w:cs="Arial"/>
                <w:i/>
                <w:color w:val="1F497D"/>
                <w:sz w:val="20"/>
                <w:szCs w:val="20"/>
              </w:rPr>
            </w:pPr>
            <w:r w:rsidRPr="00A17305">
              <w:rPr>
                <w:rFonts w:ascii="Arial" w:hAnsi="Arial" w:cs="Arial"/>
                <w:i/>
                <w:color w:val="1F497D"/>
                <w:sz w:val="20"/>
                <w:szCs w:val="20"/>
              </w:rPr>
              <w:t>Žiadateľ vyplní</w:t>
            </w:r>
          </w:p>
        </w:tc>
      </w:tr>
      <w:tr w:rsidR="00C34381" w:rsidRPr="00A17305" w14:paraId="0600C032" w14:textId="77777777" w:rsidTr="00A17305">
        <w:trPr>
          <w:trHeight w:val="567"/>
        </w:trPr>
        <w:tc>
          <w:tcPr>
            <w:tcW w:w="4606" w:type="dxa"/>
            <w:shd w:val="clear" w:color="auto" w:fill="C6D9F1"/>
            <w:vAlign w:val="center"/>
          </w:tcPr>
          <w:p w14:paraId="316CED49" w14:textId="77777777" w:rsidR="00C34381" w:rsidRPr="00A17305" w:rsidRDefault="00C34381" w:rsidP="00A17305">
            <w:pPr>
              <w:spacing w:after="0" w:line="240" w:lineRule="auto"/>
              <w:jc w:val="left"/>
              <w:rPr>
                <w:rFonts w:ascii="Arial" w:hAnsi="Arial" w:cs="Arial"/>
                <w:b/>
                <w:color w:val="000000"/>
                <w:sz w:val="20"/>
                <w:szCs w:val="20"/>
              </w:rPr>
            </w:pPr>
            <w:r w:rsidRPr="00A17305">
              <w:rPr>
                <w:rFonts w:ascii="Arial" w:hAnsi="Arial" w:cs="Arial"/>
                <w:b/>
                <w:color w:val="000000"/>
                <w:sz w:val="20"/>
                <w:szCs w:val="20"/>
              </w:rPr>
              <w:t>Požadovaná výška NFP:</w:t>
            </w:r>
          </w:p>
        </w:tc>
        <w:tc>
          <w:tcPr>
            <w:tcW w:w="4433" w:type="dxa"/>
            <w:vAlign w:val="center"/>
          </w:tcPr>
          <w:p w14:paraId="3AD7DB31" w14:textId="77777777" w:rsidR="00C34381" w:rsidRPr="00A17305" w:rsidRDefault="0047141B" w:rsidP="00A17305">
            <w:pPr>
              <w:spacing w:after="0" w:line="240" w:lineRule="auto"/>
              <w:jc w:val="left"/>
              <w:rPr>
                <w:rFonts w:ascii="Arial" w:hAnsi="Arial" w:cs="Arial"/>
                <w:sz w:val="20"/>
                <w:szCs w:val="20"/>
              </w:rPr>
            </w:pPr>
            <w:r w:rsidRPr="00A17305">
              <w:rPr>
                <w:rFonts w:ascii="Arial" w:hAnsi="Arial" w:cs="Arial"/>
                <w:i/>
                <w:color w:val="1F497D"/>
                <w:sz w:val="20"/>
                <w:szCs w:val="20"/>
              </w:rPr>
              <w:t>Žiadateľ vyplní</w:t>
            </w:r>
          </w:p>
        </w:tc>
      </w:tr>
      <w:tr w:rsidR="00C34381" w:rsidRPr="00A17305" w14:paraId="6E133D96" w14:textId="77777777" w:rsidTr="00A17305">
        <w:trPr>
          <w:trHeight w:val="567"/>
        </w:trPr>
        <w:tc>
          <w:tcPr>
            <w:tcW w:w="4606" w:type="dxa"/>
            <w:shd w:val="clear" w:color="auto" w:fill="C6D9F1"/>
            <w:vAlign w:val="center"/>
          </w:tcPr>
          <w:p w14:paraId="65D9E606" w14:textId="77777777" w:rsidR="00C34381" w:rsidRPr="00A17305" w:rsidRDefault="00C34381" w:rsidP="00A17305">
            <w:pPr>
              <w:spacing w:after="0" w:line="240" w:lineRule="auto"/>
              <w:jc w:val="left"/>
              <w:rPr>
                <w:rFonts w:ascii="Arial" w:hAnsi="Arial" w:cs="Arial"/>
                <w:b/>
                <w:color w:val="000000"/>
                <w:sz w:val="20"/>
                <w:szCs w:val="20"/>
              </w:rPr>
            </w:pPr>
            <w:r w:rsidRPr="00A17305">
              <w:rPr>
                <w:rFonts w:ascii="Arial" w:hAnsi="Arial" w:cs="Arial"/>
                <w:b/>
                <w:color w:val="000000"/>
                <w:sz w:val="20"/>
                <w:szCs w:val="20"/>
              </w:rPr>
              <w:t>Kód projektového zámeru:</w:t>
            </w:r>
          </w:p>
        </w:tc>
        <w:tc>
          <w:tcPr>
            <w:tcW w:w="4433" w:type="dxa"/>
            <w:vAlign w:val="center"/>
          </w:tcPr>
          <w:p w14:paraId="735A664B" w14:textId="77777777" w:rsidR="00C34381" w:rsidRPr="00A17305" w:rsidRDefault="00D863E7" w:rsidP="00A17305">
            <w:pPr>
              <w:spacing w:after="0" w:line="240" w:lineRule="auto"/>
              <w:jc w:val="left"/>
              <w:rPr>
                <w:rFonts w:ascii="Arial" w:hAnsi="Arial" w:cs="Arial"/>
                <w:i/>
                <w:color w:val="1F497D"/>
                <w:sz w:val="20"/>
                <w:szCs w:val="20"/>
              </w:rPr>
            </w:pPr>
            <w:r w:rsidRPr="00A17305">
              <w:rPr>
                <w:rFonts w:ascii="Arial" w:hAnsi="Arial" w:cs="Arial"/>
                <w:i/>
                <w:color w:val="1F497D"/>
                <w:sz w:val="20"/>
                <w:szCs w:val="20"/>
              </w:rPr>
              <w:t>Doplní RO/SO pre IROP pri registrácií PZ</w:t>
            </w:r>
          </w:p>
        </w:tc>
      </w:tr>
      <w:tr w:rsidR="00C34381" w:rsidRPr="00A17305" w14:paraId="1DB24B10" w14:textId="77777777" w:rsidTr="00A17305">
        <w:trPr>
          <w:trHeight w:val="567"/>
        </w:trPr>
        <w:tc>
          <w:tcPr>
            <w:tcW w:w="4606" w:type="dxa"/>
            <w:shd w:val="clear" w:color="auto" w:fill="C6D9F1"/>
            <w:vAlign w:val="center"/>
          </w:tcPr>
          <w:p w14:paraId="732E8486" w14:textId="77777777" w:rsidR="00C34381" w:rsidRPr="00A17305" w:rsidRDefault="002D74C4" w:rsidP="00A17305">
            <w:pPr>
              <w:spacing w:after="0" w:line="240" w:lineRule="auto"/>
              <w:jc w:val="left"/>
              <w:rPr>
                <w:rFonts w:ascii="Arial" w:hAnsi="Arial" w:cs="Arial"/>
                <w:b/>
                <w:color w:val="000000"/>
                <w:sz w:val="20"/>
                <w:szCs w:val="20"/>
              </w:rPr>
            </w:pPr>
            <w:r>
              <w:rPr>
                <w:rFonts w:ascii="Arial" w:hAnsi="Arial" w:cs="Arial"/>
                <w:b/>
                <w:color w:val="000000"/>
                <w:sz w:val="20"/>
                <w:szCs w:val="20"/>
              </w:rPr>
              <w:t xml:space="preserve">Názov územnej investičnej jednotky </w:t>
            </w:r>
          </w:p>
        </w:tc>
        <w:tc>
          <w:tcPr>
            <w:tcW w:w="4433" w:type="dxa"/>
            <w:vAlign w:val="center"/>
          </w:tcPr>
          <w:p w14:paraId="5A9EEB36" w14:textId="77777777" w:rsidR="00C34381" w:rsidRPr="00A17305" w:rsidRDefault="004F5EF5" w:rsidP="00A17305">
            <w:pPr>
              <w:spacing w:after="0" w:line="240" w:lineRule="auto"/>
              <w:jc w:val="left"/>
              <w:rPr>
                <w:rFonts w:ascii="Arial" w:hAnsi="Arial" w:cs="Arial"/>
                <w:sz w:val="20"/>
                <w:szCs w:val="20"/>
              </w:rPr>
            </w:pPr>
            <w:r w:rsidRPr="004F5EF5">
              <w:rPr>
                <w:rFonts w:ascii="Arial" w:hAnsi="Arial" w:cs="Arial"/>
                <w:i/>
                <w:color w:val="1F497D"/>
                <w:sz w:val="20"/>
                <w:szCs w:val="20"/>
              </w:rPr>
              <w:t>Žiadateľ doplní</w:t>
            </w:r>
            <w:r>
              <w:rPr>
                <w:rFonts w:ascii="Arial" w:hAnsi="Arial" w:cs="Arial"/>
                <w:i/>
                <w:color w:val="1F497D"/>
                <w:sz w:val="20"/>
                <w:szCs w:val="20"/>
              </w:rPr>
              <w:t xml:space="preserve"> obec (miesto realizácie projektu)</w:t>
            </w:r>
            <w:r>
              <w:rPr>
                <w:rFonts w:ascii="Arial" w:hAnsi="Arial" w:cs="Arial"/>
                <w:sz w:val="20"/>
                <w:szCs w:val="20"/>
              </w:rPr>
              <w:t xml:space="preserve"> </w:t>
            </w:r>
          </w:p>
        </w:tc>
      </w:tr>
    </w:tbl>
    <w:p w14:paraId="5BF6737C" w14:textId="77777777" w:rsidR="00FD6ABB" w:rsidRPr="00DE5BDD" w:rsidRDefault="00FD6ABB" w:rsidP="00231C62">
      <w:pPr>
        <w:rPr>
          <w:rFonts w:ascii="Arial" w:hAnsi="Arial" w:cs="Arial"/>
          <w:sz w:val="20"/>
          <w:szCs w:val="20"/>
        </w:rPr>
      </w:pPr>
    </w:p>
    <w:p w14:paraId="18B9519D" w14:textId="77777777" w:rsidR="00901584" w:rsidRPr="00DE5BDD" w:rsidRDefault="00901584" w:rsidP="00901584">
      <w:pPr>
        <w:spacing w:after="0" w:line="240" w:lineRule="auto"/>
        <w:rPr>
          <w:rFonts w:ascii="Arial" w:hAnsi="Arial" w:cs="Arial"/>
          <w:i/>
          <w:color w:val="00A1DE"/>
          <w:sz w:val="20"/>
          <w:szCs w:val="20"/>
        </w:rPr>
      </w:pPr>
    </w:p>
    <w:p w14:paraId="187CA74A" w14:textId="77777777" w:rsidR="00E57BF9" w:rsidRPr="00DE5BDD" w:rsidRDefault="00E57BF9" w:rsidP="00E57BF9">
      <w:pPr>
        <w:ind w:left="-284"/>
        <w:rPr>
          <w:rFonts w:ascii="Arial" w:hAnsi="Arial" w:cs="Arial"/>
          <w:i/>
          <w:color w:val="1F497D"/>
          <w:sz w:val="20"/>
          <w:szCs w:val="20"/>
        </w:rPr>
      </w:pPr>
      <w:r w:rsidRPr="00DE5BDD">
        <w:rPr>
          <w:rFonts w:ascii="Arial" w:hAnsi="Arial" w:cs="Arial"/>
          <w:i/>
          <w:color w:val="1F497D"/>
          <w:sz w:val="20"/>
          <w:szCs w:val="20"/>
        </w:rPr>
        <w:t xml:space="preserve">Žiadateľ zachováva štruktúru Projektového zámeru v preddefinovanej forme, žiadateľ môže v prípade relevancie rozširovať preddefinované tabuľky. </w:t>
      </w:r>
    </w:p>
    <w:p w14:paraId="012A7EA7" w14:textId="77777777" w:rsidR="00E57BF9" w:rsidRDefault="00E57BF9" w:rsidP="00E57BF9">
      <w:pPr>
        <w:ind w:left="-284"/>
        <w:rPr>
          <w:rFonts w:ascii="Arial" w:hAnsi="Arial" w:cs="Arial"/>
          <w:i/>
          <w:color w:val="1F497D"/>
          <w:sz w:val="20"/>
          <w:szCs w:val="20"/>
        </w:rPr>
      </w:pPr>
      <w:r w:rsidRPr="00DE5BDD">
        <w:rPr>
          <w:rFonts w:ascii="Arial" w:hAnsi="Arial" w:cs="Arial"/>
          <w:i/>
          <w:color w:val="1F497D"/>
          <w:sz w:val="20"/>
          <w:szCs w:val="20"/>
        </w:rPr>
        <w:t xml:space="preserve">Text písaný kurzívou, ktorým sa upresňujú požadované informácie k jednotlivým častiam je pomocný a žiadateľ ho v predloženom </w:t>
      </w:r>
      <w:r w:rsidR="0047141B">
        <w:rPr>
          <w:rFonts w:ascii="Arial" w:hAnsi="Arial" w:cs="Arial"/>
          <w:i/>
          <w:color w:val="1F497D"/>
          <w:sz w:val="20"/>
          <w:szCs w:val="20"/>
        </w:rPr>
        <w:t>p</w:t>
      </w:r>
      <w:r w:rsidRPr="00DE5BDD">
        <w:rPr>
          <w:rFonts w:ascii="Arial" w:hAnsi="Arial" w:cs="Arial"/>
          <w:i/>
          <w:color w:val="1F497D"/>
          <w:sz w:val="20"/>
          <w:szCs w:val="20"/>
        </w:rPr>
        <w:t xml:space="preserve">rojektovom zámere neuvádza. </w:t>
      </w:r>
    </w:p>
    <w:p w14:paraId="56498C0E" w14:textId="77777777" w:rsidR="004731DD" w:rsidRDefault="004731DD">
      <w:pPr>
        <w:jc w:val="left"/>
        <w:rPr>
          <w:rFonts w:ascii="Arial" w:hAnsi="Arial" w:cs="Arial"/>
          <w:i/>
          <w:color w:val="1F497D"/>
          <w:sz w:val="20"/>
          <w:szCs w:val="20"/>
        </w:rPr>
      </w:pPr>
      <w:r>
        <w:rPr>
          <w:rFonts w:ascii="Arial" w:hAnsi="Arial" w:cs="Arial"/>
          <w:i/>
          <w:color w:val="1F497D"/>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3260"/>
        <w:gridCol w:w="2234"/>
      </w:tblGrid>
      <w:tr w:rsidR="00DE377F" w:rsidRPr="00A17305" w14:paraId="2B7C4B01" w14:textId="77777777" w:rsidTr="00A17305">
        <w:trPr>
          <w:trHeight w:val="330"/>
        </w:trPr>
        <w:tc>
          <w:tcPr>
            <w:tcW w:w="9288" w:type="dxa"/>
            <w:gridSpan w:val="4"/>
            <w:shd w:val="clear" w:color="auto" w:fill="C6D9F1"/>
            <w:vAlign w:val="center"/>
            <w:hideMark/>
          </w:tcPr>
          <w:p w14:paraId="5E8EE88D" w14:textId="77777777" w:rsidR="00DE377F" w:rsidRPr="00A17305" w:rsidRDefault="00DE377F" w:rsidP="00A17305">
            <w:pPr>
              <w:spacing w:after="0" w:line="240" w:lineRule="auto"/>
              <w:jc w:val="center"/>
              <w:rPr>
                <w:rFonts w:ascii="Arial" w:hAnsi="Arial" w:cs="Arial"/>
                <w:b/>
                <w:bCs/>
                <w:sz w:val="20"/>
                <w:szCs w:val="20"/>
              </w:rPr>
            </w:pPr>
            <w:r w:rsidRPr="00A17305">
              <w:rPr>
                <w:rFonts w:ascii="Arial" w:hAnsi="Arial" w:cs="Arial"/>
                <w:b/>
                <w:bCs/>
                <w:color w:val="000000"/>
                <w:sz w:val="20"/>
                <w:szCs w:val="20"/>
              </w:rPr>
              <w:lastRenderedPageBreak/>
              <w:t>1.      Identifikácia žiadateľa:</w:t>
            </w:r>
          </w:p>
        </w:tc>
      </w:tr>
      <w:tr w:rsidR="00DE377F" w:rsidRPr="00A17305" w14:paraId="39FFDCD9" w14:textId="77777777" w:rsidTr="00A17305">
        <w:trPr>
          <w:trHeight w:val="330"/>
        </w:trPr>
        <w:tc>
          <w:tcPr>
            <w:tcW w:w="9288" w:type="dxa"/>
            <w:gridSpan w:val="4"/>
            <w:vAlign w:val="center"/>
            <w:hideMark/>
          </w:tcPr>
          <w:p w14:paraId="5A5640C6"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Obchodné meno/názov:</w:t>
            </w:r>
            <w:r w:rsidR="00F13119" w:rsidRPr="00A17305">
              <w:rPr>
                <w:rFonts w:ascii="Arial" w:hAnsi="Arial" w:cs="Arial"/>
                <w:b/>
                <w:bCs/>
                <w:sz w:val="20"/>
                <w:szCs w:val="20"/>
              </w:rPr>
              <w:t xml:space="preserve"> </w:t>
            </w:r>
          </w:p>
        </w:tc>
      </w:tr>
      <w:tr w:rsidR="00DE377F" w:rsidRPr="00A17305" w14:paraId="485BABE0" w14:textId="77777777" w:rsidTr="00A17305">
        <w:trPr>
          <w:trHeight w:val="330"/>
        </w:trPr>
        <w:tc>
          <w:tcPr>
            <w:tcW w:w="9288" w:type="dxa"/>
            <w:gridSpan w:val="4"/>
            <w:vAlign w:val="center"/>
            <w:hideMark/>
          </w:tcPr>
          <w:p w14:paraId="27C84068"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 xml:space="preserve">Sídlo: </w:t>
            </w:r>
            <w:r w:rsidR="00A0203D" w:rsidRPr="00A17305">
              <w:rPr>
                <w:rFonts w:ascii="Arial" w:hAnsi="Arial" w:cs="Arial"/>
                <w:i/>
                <w:color w:val="1F497D"/>
                <w:sz w:val="20"/>
                <w:szCs w:val="20"/>
              </w:rPr>
              <w:t>Obec, PSČ, ulica, číslo</w:t>
            </w:r>
          </w:p>
        </w:tc>
      </w:tr>
      <w:tr w:rsidR="00AE353F" w:rsidRPr="00A17305" w14:paraId="6F5A252E" w14:textId="77777777" w:rsidTr="00A17305">
        <w:trPr>
          <w:trHeight w:val="330"/>
        </w:trPr>
        <w:tc>
          <w:tcPr>
            <w:tcW w:w="9288" w:type="dxa"/>
            <w:gridSpan w:val="4"/>
            <w:vAlign w:val="center"/>
          </w:tcPr>
          <w:p w14:paraId="7FDD7EE5" w14:textId="77777777" w:rsidR="00AE353F" w:rsidRPr="00A17305" w:rsidRDefault="00AE353F" w:rsidP="00A17305">
            <w:pPr>
              <w:spacing w:after="0" w:line="240" w:lineRule="auto"/>
              <w:rPr>
                <w:rFonts w:ascii="Arial" w:hAnsi="Arial" w:cs="Arial"/>
                <w:b/>
                <w:bCs/>
                <w:sz w:val="20"/>
                <w:szCs w:val="20"/>
              </w:rPr>
            </w:pPr>
            <w:r w:rsidRPr="00A17305">
              <w:rPr>
                <w:rFonts w:ascii="Arial" w:hAnsi="Arial" w:cs="Arial"/>
                <w:b/>
                <w:bCs/>
                <w:sz w:val="20"/>
                <w:szCs w:val="20"/>
              </w:rPr>
              <w:t>Štát:</w:t>
            </w:r>
            <w:r w:rsidR="00F13119" w:rsidRPr="00A17305">
              <w:rPr>
                <w:rFonts w:ascii="Arial" w:hAnsi="Arial" w:cs="Arial"/>
                <w:bCs/>
                <w:sz w:val="20"/>
                <w:szCs w:val="20"/>
              </w:rPr>
              <w:t xml:space="preserve"> </w:t>
            </w:r>
          </w:p>
        </w:tc>
      </w:tr>
      <w:tr w:rsidR="00DE377F" w:rsidRPr="00A17305" w14:paraId="76D07800" w14:textId="77777777" w:rsidTr="00A17305">
        <w:trPr>
          <w:trHeight w:val="330"/>
        </w:trPr>
        <w:tc>
          <w:tcPr>
            <w:tcW w:w="9288" w:type="dxa"/>
            <w:gridSpan w:val="4"/>
            <w:vAlign w:val="center"/>
            <w:hideMark/>
          </w:tcPr>
          <w:p w14:paraId="705137A4"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IČO:</w:t>
            </w:r>
            <w:r w:rsidR="00B50D27" w:rsidRPr="00A17305">
              <w:rPr>
                <w:rFonts w:ascii="Arial" w:hAnsi="Arial" w:cs="Arial"/>
                <w:i/>
                <w:color w:val="1F497D"/>
                <w:sz w:val="20"/>
                <w:szCs w:val="20"/>
              </w:rPr>
              <w:t xml:space="preserve"> </w:t>
            </w:r>
          </w:p>
        </w:tc>
      </w:tr>
      <w:tr w:rsidR="00DE377F" w:rsidRPr="00A17305" w14:paraId="149B7118" w14:textId="77777777" w:rsidTr="00A17305">
        <w:trPr>
          <w:trHeight w:val="330"/>
        </w:trPr>
        <w:tc>
          <w:tcPr>
            <w:tcW w:w="9288" w:type="dxa"/>
            <w:gridSpan w:val="4"/>
            <w:vAlign w:val="center"/>
            <w:hideMark/>
          </w:tcPr>
          <w:p w14:paraId="369887B8"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DIČ:</w:t>
            </w:r>
            <w:r w:rsidR="00B50D27" w:rsidRPr="00A17305">
              <w:rPr>
                <w:rFonts w:ascii="Arial" w:hAnsi="Arial" w:cs="Arial"/>
                <w:i/>
                <w:color w:val="1F497D"/>
                <w:sz w:val="20"/>
                <w:szCs w:val="20"/>
              </w:rPr>
              <w:t xml:space="preserve"> </w:t>
            </w:r>
          </w:p>
        </w:tc>
      </w:tr>
      <w:tr w:rsidR="00DE377F" w:rsidRPr="00A17305" w14:paraId="69B8B82C" w14:textId="77777777" w:rsidTr="00A17305">
        <w:trPr>
          <w:trHeight w:val="480"/>
        </w:trPr>
        <w:tc>
          <w:tcPr>
            <w:tcW w:w="3794" w:type="dxa"/>
            <w:gridSpan w:val="2"/>
            <w:vAlign w:val="center"/>
            <w:hideMark/>
          </w:tcPr>
          <w:p w14:paraId="2A4E51A1" w14:textId="77777777" w:rsidR="00DE377F" w:rsidRPr="00A17305" w:rsidRDefault="00DE377F" w:rsidP="00212030">
            <w:pPr>
              <w:spacing w:after="0" w:line="240" w:lineRule="auto"/>
              <w:rPr>
                <w:rFonts w:ascii="Arial" w:hAnsi="Arial" w:cs="Arial"/>
                <w:b/>
                <w:bCs/>
                <w:sz w:val="20"/>
                <w:szCs w:val="20"/>
              </w:rPr>
            </w:pPr>
            <w:r w:rsidRPr="00A17305">
              <w:rPr>
                <w:rFonts w:ascii="Arial" w:hAnsi="Arial" w:cs="Arial"/>
                <w:b/>
                <w:bCs/>
                <w:sz w:val="20"/>
                <w:szCs w:val="20"/>
              </w:rPr>
              <w:t xml:space="preserve">Platiteľ DPH: </w:t>
            </w:r>
            <w:sdt>
              <w:sdtPr>
                <w:rPr>
                  <w:rFonts w:ascii="Arial" w:hAnsi="Arial" w:cs="Arial"/>
                  <w:sz w:val="20"/>
                  <w:szCs w:val="20"/>
                </w:rPr>
                <w:id w:val="-189686577"/>
                <w:placeholder>
                  <w:docPart w:val="AEB6EE74D75742FDA67088838A3A9C87"/>
                </w:placeholder>
                <w:showingPlcHdr/>
                <w:comboBox>
                  <w:listItem w:value="Vyberte položku."/>
                  <w:listItem w:displayText="Áno" w:value="Áno"/>
                  <w:listItem w:displayText="Nie" w:value="Nie"/>
                </w:comboBox>
              </w:sdtPr>
              <w:sdtEndPr/>
              <w:sdtContent>
                <w:r w:rsidR="00FB327E" w:rsidRPr="00DE5BDD">
                  <w:rPr>
                    <w:rStyle w:val="Zstupntext"/>
                    <w:rFonts w:ascii="Arial" w:hAnsi="Arial" w:cs="Arial"/>
                    <w:sz w:val="20"/>
                    <w:szCs w:val="20"/>
                  </w:rPr>
                  <w:t>Vyberte položku.</w:t>
                </w:r>
              </w:sdtContent>
            </w:sdt>
            <w:r w:rsidR="00FB327E" w:rsidRPr="00A17305" w:rsidDel="00FB327E">
              <w:rPr>
                <w:rStyle w:val="Zstupntext"/>
                <w:rFonts w:ascii="Arial" w:hAnsi="Arial" w:cs="Arial"/>
                <w:sz w:val="20"/>
                <w:szCs w:val="20"/>
              </w:rPr>
              <w:t xml:space="preserve"> </w:t>
            </w:r>
          </w:p>
        </w:tc>
        <w:tc>
          <w:tcPr>
            <w:tcW w:w="5494" w:type="dxa"/>
            <w:gridSpan w:val="2"/>
            <w:vAlign w:val="center"/>
            <w:hideMark/>
          </w:tcPr>
          <w:p w14:paraId="199E51E7"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IČ DPH:</w:t>
            </w:r>
          </w:p>
        </w:tc>
      </w:tr>
      <w:tr w:rsidR="00DE377F" w:rsidRPr="00A17305" w14:paraId="01F94641" w14:textId="77777777" w:rsidTr="00A17305">
        <w:trPr>
          <w:trHeight w:val="330"/>
        </w:trPr>
        <w:tc>
          <w:tcPr>
            <w:tcW w:w="9288" w:type="dxa"/>
            <w:gridSpan w:val="4"/>
            <w:vAlign w:val="center"/>
            <w:hideMark/>
          </w:tcPr>
          <w:p w14:paraId="6E7E6518"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Právna forma:</w:t>
            </w:r>
            <w:r w:rsidR="0047141B" w:rsidRPr="00A17305">
              <w:rPr>
                <w:rFonts w:ascii="Arial" w:hAnsi="Arial" w:cs="Arial"/>
                <w:b/>
                <w:bCs/>
                <w:sz w:val="20"/>
                <w:szCs w:val="20"/>
              </w:rPr>
              <w:t xml:space="preserve"> </w:t>
            </w:r>
            <w:r w:rsidR="0047141B" w:rsidRPr="00A17305">
              <w:rPr>
                <w:rFonts w:ascii="Arial" w:hAnsi="Arial" w:cs="Arial"/>
                <w:i/>
                <w:color w:val="1F497D"/>
                <w:sz w:val="20"/>
                <w:szCs w:val="20"/>
              </w:rPr>
              <w:t xml:space="preserve">Oprávnené právne formy žiadateľov sú uvedené </w:t>
            </w:r>
            <w:r w:rsidR="00FB4698" w:rsidRPr="00A17305">
              <w:rPr>
                <w:rFonts w:ascii="Arial" w:hAnsi="Arial" w:cs="Arial"/>
                <w:i/>
                <w:color w:val="1F497D"/>
                <w:sz w:val="20"/>
                <w:szCs w:val="20"/>
              </w:rPr>
              <w:t>v časti 2.1.</w:t>
            </w:r>
            <w:r w:rsidR="0047141B" w:rsidRPr="00A17305">
              <w:rPr>
                <w:rFonts w:ascii="Arial" w:hAnsi="Arial" w:cs="Arial"/>
                <w:i/>
                <w:color w:val="1F497D"/>
                <w:sz w:val="20"/>
                <w:szCs w:val="20"/>
              </w:rPr>
              <w:t xml:space="preserve"> </w:t>
            </w:r>
            <w:r w:rsidR="00FB4698" w:rsidRPr="00A17305">
              <w:rPr>
                <w:rFonts w:ascii="Arial" w:hAnsi="Arial" w:cs="Arial"/>
                <w:i/>
                <w:color w:val="1F497D"/>
                <w:sz w:val="20"/>
                <w:szCs w:val="20"/>
              </w:rPr>
              <w:t xml:space="preserve">výzvy </w:t>
            </w:r>
          </w:p>
        </w:tc>
      </w:tr>
      <w:tr w:rsidR="00DE377F" w:rsidRPr="00A17305" w14:paraId="5A419E0F" w14:textId="77777777" w:rsidTr="00A17305">
        <w:trPr>
          <w:trHeight w:val="775"/>
        </w:trPr>
        <w:tc>
          <w:tcPr>
            <w:tcW w:w="9288" w:type="dxa"/>
            <w:gridSpan w:val="4"/>
            <w:hideMark/>
          </w:tcPr>
          <w:p w14:paraId="5308DAE4" w14:textId="77777777" w:rsidR="00A0203D" w:rsidRPr="00A17305" w:rsidRDefault="00DE377F" w:rsidP="00A17305">
            <w:pPr>
              <w:spacing w:after="0" w:line="240" w:lineRule="auto"/>
              <w:rPr>
                <w:rFonts w:ascii="Arial" w:hAnsi="Arial" w:cs="Arial"/>
                <w:i/>
                <w:color w:val="1F497D"/>
                <w:sz w:val="20"/>
                <w:szCs w:val="20"/>
              </w:rPr>
            </w:pPr>
            <w:r w:rsidRPr="00A17305">
              <w:rPr>
                <w:rFonts w:ascii="Arial" w:hAnsi="Arial" w:cs="Arial"/>
                <w:b/>
                <w:bCs/>
                <w:sz w:val="20"/>
                <w:szCs w:val="20"/>
              </w:rPr>
              <w:t xml:space="preserve">Štatutárny orgán: </w:t>
            </w:r>
            <w:r w:rsidR="0047141B" w:rsidRPr="00A17305">
              <w:rPr>
                <w:rFonts w:ascii="Arial" w:hAnsi="Arial" w:cs="Arial"/>
                <w:i/>
                <w:color w:val="1F497D"/>
                <w:sz w:val="20"/>
                <w:szCs w:val="20"/>
              </w:rPr>
              <w:t>V</w:t>
            </w:r>
            <w:r w:rsidR="00A0203D" w:rsidRPr="00A17305">
              <w:rPr>
                <w:rFonts w:ascii="Arial" w:hAnsi="Arial" w:cs="Arial"/>
                <w:i/>
                <w:color w:val="1F497D"/>
                <w:sz w:val="20"/>
                <w:szCs w:val="20"/>
              </w:rPr>
              <w:t xml:space="preserve"> prípade kolektívneho štatutárneho orgánu uvedie žiadateľ údaje za všetkých členov, v prípade viacerých fyzických osôb oprávnených konať za spoločnosť (konatelia, komplementári, spoločníci) uvedie žiadateľ všetky takéto osoby. </w:t>
            </w:r>
          </w:p>
          <w:p w14:paraId="15C24E46" w14:textId="77777777" w:rsidR="00DE377F" w:rsidRPr="00A17305" w:rsidRDefault="00A0203D" w:rsidP="00A17305">
            <w:pPr>
              <w:spacing w:after="0" w:line="240" w:lineRule="auto"/>
              <w:rPr>
                <w:rFonts w:ascii="Arial" w:hAnsi="Arial" w:cs="Arial"/>
                <w:b/>
                <w:bCs/>
                <w:sz w:val="20"/>
                <w:szCs w:val="20"/>
              </w:rPr>
            </w:pPr>
            <w:r w:rsidRPr="00A17305">
              <w:rPr>
                <w:rFonts w:ascii="Arial" w:hAnsi="Arial" w:cs="Arial"/>
                <w:i/>
                <w:color w:val="1F497D"/>
                <w:sz w:val="20"/>
                <w:szCs w:val="20"/>
              </w:rPr>
              <w:t>Žiadateľ je povinný uviesť štatutárny orgán v súlade s výpisom z registra (OR SR, ZR SR, register neziskových organizácií, iný register, ak sa pre vznik právnickej osoby vyžaduje zápis do registra podľa osobitných predpisov,) alebo iným dokumentom (štatút, zakladacia listina a pod.) potvrdzujúcim, že osoba uvedená v</w:t>
            </w:r>
            <w:r w:rsidR="00B7199C" w:rsidRPr="00A17305">
              <w:rPr>
                <w:rFonts w:ascii="Arial" w:hAnsi="Arial" w:cs="Arial"/>
                <w:i/>
                <w:color w:val="1F497D"/>
                <w:sz w:val="20"/>
                <w:szCs w:val="20"/>
              </w:rPr>
              <w:t xml:space="preserve"> PZ </w:t>
            </w:r>
            <w:r w:rsidRPr="00A17305">
              <w:rPr>
                <w:rFonts w:ascii="Arial" w:hAnsi="Arial" w:cs="Arial"/>
                <w:i/>
                <w:color w:val="1F497D"/>
                <w:sz w:val="20"/>
                <w:szCs w:val="20"/>
              </w:rPr>
              <w:t>ako štatutárny orgán je osobou uvedenou ako štatutárny orgán (resp. osobou oprávnenou konať za žiadateľa) v registri alebo v inom dokumente.</w:t>
            </w:r>
          </w:p>
        </w:tc>
      </w:tr>
      <w:tr w:rsidR="00DE377F" w:rsidRPr="00A17305" w14:paraId="0836FBE1" w14:textId="77777777" w:rsidTr="00A17305">
        <w:trPr>
          <w:trHeight w:val="330"/>
        </w:trPr>
        <w:tc>
          <w:tcPr>
            <w:tcW w:w="1242" w:type="dxa"/>
            <w:vAlign w:val="center"/>
            <w:hideMark/>
          </w:tcPr>
          <w:p w14:paraId="22597BFE"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Titul</w:t>
            </w:r>
          </w:p>
        </w:tc>
        <w:tc>
          <w:tcPr>
            <w:tcW w:w="2552" w:type="dxa"/>
            <w:vAlign w:val="center"/>
            <w:hideMark/>
          </w:tcPr>
          <w:p w14:paraId="5DF6913E"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Meno</w:t>
            </w:r>
          </w:p>
        </w:tc>
        <w:tc>
          <w:tcPr>
            <w:tcW w:w="3260" w:type="dxa"/>
            <w:vAlign w:val="center"/>
            <w:hideMark/>
          </w:tcPr>
          <w:p w14:paraId="572EECC9"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Priezvisko</w:t>
            </w:r>
          </w:p>
        </w:tc>
        <w:tc>
          <w:tcPr>
            <w:tcW w:w="2234" w:type="dxa"/>
            <w:vAlign w:val="center"/>
            <w:hideMark/>
          </w:tcPr>
          <w:p w14:paraId="3E3EBF20"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Titul za menom</w:t>
            </w:r>
          </w:p>
        </w:tc>
      </w:tr>
      <w:tr w:rsidR="00DE377F" w:rsidRPr="00A17305" w14:paraId="574C46E4" w14:textId="77777777" w:rsidTr="00A17305">
        <w:trPr>
          <w:trHeight w:val="330"/>
        </w:trPr>
        <w:tc>
          <w:tcPr>
            <w:tcW w:w="1242" w:type="dxa"/>
            <w:vAlign w:val="center"/>
            <w:hideMark/>
          </w:tcPr>
          <w:p w14:paraId="4069A4A1"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 </w:t>
            </w:r>
          </w:p>
        </w:tc>
        <w:tc>
          <w:tcPr>
            <w:tcW w:w="2552" w:type="dxa"/>
            <w:vAlign w:val="center"/>
            <w:hideMark/>
          </w:tcPr>
          <w:p w14:paraId="2FDD8FAD"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 </w:t>
            </w:r>
          </w:p>
        </w:tc>
        <w:tc>
          <w:tcPr>
            <w:tcW w:w="3260" w:type="dxa"/>
            <w:vAlign w:val="center"/>
            <w:hideMark/>
          </w:tcPr>
          <w:p w14:paraId="61DDBBDC"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 </w:t>
            </w:r>
          </w:p>
        </w:tc>
        <w:tc>
          <w:tcPr>
            <w:tcW w:w="2234" w:type="dxa"/>
            <w:vAlign w:val="center"/>
            <w:hideMark/>
          </w:tcPr>
          <w:p w14:paraId="127CC2DD"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 </w:t>
            </w:r>
          </w:p>
        </w:tc>
      </w:tr>
      <w:tr w:rsidR="00DE377F" w:rsidRPr="00A17305" w14:paraId="56344F9D" w14:textId="77777777" w:rsidTr="00A17305">
        <w:trPr>
          <w:trHeight w:val="330"/>
        </w:trPr>
        <w:tc>
          <w:tcPr>
            <w:tcW w:w="1242" w:type="dxa"/>
            <w:vAlign w:val="center"/>
            <w:hideMark/>
          </w:tcPr>
          <w:p w14:paraId="244871EB" w14:textId="77777777" w:rsidR="00DE377F" w:rsidRPr="00A17305" w:rsidRDefault="00DE377F" w:rsidP="00A17305">
            <w:pPr>
              <w:spacing w:after="0" w:line="240" w:lineRule="auto"/>
              <w:rPr>
                <w:rFonts w:ascii="Arial" w:hAnsi="Arial" w:cs="Arial"/>
                <w:b/>
                <w:bCs/>
                <w:sz w:val="20"/>
                <w:szCs w:val="20"/>
              </w:rPr>
            </w:pPr>
          </w:p>
        </w:tc>
        <w:tc>
          <w:tcPr>
            <w:tcW w:w="2552" w:type="dxa"/>
            <w:vAlign w:val="center"/>
            <w:hideMark/>
          </w:tcPr>
          <w:p w14:paraId="0A471D17" w14:textId="77777777" w:rsidR="00DE377F" w:rsidRPr="00A17305" w:rsidRDefault="00DE377F" w:rsidP="00A17305">
            <w:pPr>
              <w:spacing w:after="0" w:line="240" w:lineRule="auto"/>
              <w:rPr>
                <w:rFonts w:ascii="Arial" w:hAnsi="Arial" w:cs="Arial"/>
                <w:b/>
                <w:bCs/>
                <w:sz w:val="20"/>
                <w:szCs w:val="20"/>
              </w:rPr>
            </w:pPr>
          </w:p>
        </w:tc>
        <w:tc>
          <w:tcPr>
            <w:tcW w:w="3260" w:type="dxa"/>
            <w:vAlign w:val="center"/>
            <w:hideMark/>
          </w:tcPr>
          <w:p w14:paraId="6533B13A" w14:textId="77777777" w:rsidR="00DE377F" w:rsidRPr="00A17305" w:rsidRDefault="00DE377F" w:rsidP="00A17305">
            <w:pPr>
              <w:spacing w:after="0" w:line="240" w:lineRule="auto"/>
              <w:rPr>
                <w:rFonts w:ascii="Arial" w:hAnsi="Arial" w:cs="Arial"/>
                <w:b/>
                <w:bCs/>
                <w:sz w:val="20"/>
                <w:szCs w:val="20"/>
              </w:rPr>
            </w:pPr>
          </w:p>
        </w:tc>
        <w:tc>
          <w:tcPr>
            <w:tcW w:w="2234" w:type="dxa"/>
            <w:vAlign w:val="center"/>
            <w:hideMark/>
          </w:tcPr>
          <w:p w14:paraId="0B22EEEA" w14:textId="77777777" w:rsidR="00DE377F" w:rsidRPr="00A17305" w:rsidRDefault="00DE377F" w:rsidP="00A17305">
            <w:pPr>
              <w:spacing w:after="0" w:line="240" w:lineRule="auto"/>
              <w:rPr>
                <w:rFonts w:ascii="Arial" w:hAnsi="Arial" w:cs="Arial"/>
                <w:b/>
                <w:bCs/>
                <w:sz w:val="20"/>
                <w:szCs w:val="20"/>
              </w:rPr>
            </w:pPr>
          </w:p>
        </w:tc>
      </w:tr>
    </w:tbl>
    <w:p w14:paraId="2FDF1440" w14:textId="77777777" w:rsidR="00DE377F" w:rsidRPr="00DE5BDD" w:rsidRDefault="00DE37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3260"/>
        <w:gridCol w:w="2234"/>
      </w:tblGrid>
      <w:tr w:rsidR="00DE377F" w:rsidRPr="00A17305" w14:paraId="79279933" w14:textId="77777777" w:rsidTr="00A17305">
        <w:trPr>
          <w:trHeight w:val="330"/>
        </w:trPr>
        <w:tc>
          <w:tcPr>
            <w:tcW w:w="9288" w:type="dxa"/>
            <w:gridSpan w:val="4"/>
            <w:shd w:val="clear" w:color="auto" w:fill="C6D9F1"/>
            <w:vAlign w:val="center"/>
            <w:hideMark/>
          </w:tcPr>
          <w:p w14:paraId="1C18A967" w14:textId="77777777" w:rsidR="00DE377F" w:rsidRPr="00A17305" w:rsidRDefault="00DE377F" w:rsidP="00A17305">
            <w:pPr>
              <w:spacing w:after="0" w:line="240" w:lineRule="auto"/>
              <w:jc w:val="center"/>
              <w:rPr>
                <w:rFonts w:ascii="Arial" w:hAnsi="Arial" w:cs="Arial"/>
                <w:b/>
                <w:bCs/>
                <w:sz w:val="20"/>
                <w:szCs w:val="20"/>
              </w:rPr>
            </w:pPr>
            <w:r w:rsidRPr="00A17305">
              <w:rPr>
                <w:rFonts w:ascii="Arial" w:hAnsi="Arial" w:cs="Arial"/>
                <w:b/>
                <w:bCs/>
                <w:color w:val="000000"/>
                <w:sz w:val="20"/>
                <w:szCs w:val="20"/>
              </w:rPr>
              <w:t>2.      Identifikácia organizačnej zložky zodpovednej za realizáciu projektu:</w:t>
            </w:r>
          </w:p>
        </w:tc>
      </w:tr>
      <w:tr w:rsidR="00A0203D" w:rsidRPr="00A17305" w14:paraId="0396DD7F" w14:textId="77777777" w:rsidTr="00A17305">
        <w:trPr>
          <w:trHeight w:val="783"/>
        </w:trPr>
        <w:tc>
          <w:tcPr>
            <w:tcW w:w="9288" w:type="dxa"/>
            <w:gridSpan w:val="4"/>
            <w:vAlign w:val="center"/>
            <w:hideMark/>
          </w:tcPr>
          <w:p w14:paraId="7F2D2FFC" w14:textId="77777777" w:rsidR="00A0203D" w:rsidRPr="00A17305" w:rsidRDefault="00A0203D" w:rsidP="00A17305">
            <w:pPr>
              <w:spacing w:after="0" w:line="240" w:lineRule="auto"/>
              <w:rPr>
                <w:rFonts w:ascii="Arial" w:hAnsi="Arial" w:cs="Arial"/>
                <w:b/>
                <w:bCs/>
                <w:sz w:val="20"/>
                <w:szCs w:val="20"/>
              </w:rPr>
            </w:pPr>
            <w:r w:rsidRPr="00A17305">
              <w:rPr>
                <w:rFonts w:ascii="Arial" w:hAnsi="Arial" w:cs="Arial"/>
                <w:b/>
                <w:bCs/>
                <w:sz w:val="20"/>
                <w:szCs w:val="20"/>
              </w:rPr>
              <w:t xml:space="preserve">Názov: </w:t>
            </w:r>
            <w:r w:rsidR="0047141B" w:rsidRPr="00A17305">
              <w:rPr>
                <w:rFonts w:ascii="Arial" w:hAnsi="Arial" w:cs="Arial"/>
                <w:i/>
                <w:color w:val="1F497D"/>
                <w:sz w:val="20"/>
                <w:szCs w:val="20"/>
              </w:rPr>
              <w:t>Žiadateľ vyplní v prípade, ak za žiadateľa s právnou subjektivitou bude vecný výkon realizácie zabezpečovať organizačná zložka, ktorá vystupuje samostatne ale nemá vlastnú právnu subjektivitu (napr. odštepný závod bez právnej subjektivity a pod.).</w:t>
            </w:r>
          </w:p>
        </w:tc>
      </w:tr>
      <w:tr w:rsidR="00A0203D" w:rsidRPr="00A17305" w14:paraId="41D303A8" w14:textId="77777777" w:rsidTr="00A17305">
        <w:trPr>
          <w:trHeight w:val="330"/>
        </w:trPr>
        <w:tc>
          <w:tcPr>
            <w:tcW w:w="9288" w:type="dxa"/>
            <w:gridSpan w:val="4"/>
            <w:vAlign w:val="center"/>
            <w:hideMark/>
          </w:tcPr>
          <w:p w14:paraId="4DBC09DB" w14:textId="77777777" w:rsidR="00A0203D" w:rsidRPr="00A17305" w:rsidRDefault="00A0203D" w:rsidP="00A17305">
            <w:pPr>
              <w:spacing w:after="0" w:line="240" w:lineRule="auto"/>
              <w:rPr>
                <w:rFonts w:ascii="Arial" w:hAnsi="Arial" w:cs="Arial"/>
                <w:b/>
                <w:bCs/>
                <w:sz w:val="20"/>
                <w:szCs w:val="20"/>
              </w:rPr>
            </w:pPr>
            <w:r w:rsidRPr="00A17305">
              <w:rPr>
                <w:rFonts w:ascii="Arial" w:hAnsi="Arial" w:cs="Arial"/>
                <w:b/>
                <w:bCs/>
                <w:sz w:val="20"/>
                <w:szCs w:val="20"/>
              </w:rPr>
              <w:t xml:space="preserve">Sídlo: </w:t>
            </w:r>
            <w:r w:rsidRPr="00A17305">
              <w:rPr>
                <w:rFonts w:ascii="Arial" w:hAnsi="Arial" w:cs="Arial"/>
                <w:i/>
                <w:color w:val="1F497D"/>
                <w:sz w:val="20"/>
                <w:szCs w:val="20"/>
              </w:rPr>
              <w:t>Obec, PSČ, ulica, číslo</w:t>
            </w:r>
          </w:p>
        </w:tc>
      </w:tr>
      <w:tr w:rsidR="00A0203D" w:rsidRPr="00A17305" w14:paraId="4EB8E8DC" w14:textId="77777777" w:rsidTr="00A17305">
        <w:trPr>
          <w:trHeight w:val="330"/>
        </w:trPr>
        <w:tc>
          <w:tcPr>
            <w:tcW w:w="9288" w:type="dxa"/>
            <w:gridSpan w:val="4"/>
            <w:vAlign w:val="center"/>
            <w:hideMark/>
          </w:tcPr>
          <w:p w14:paraId="5740097D" w14:textId="77777777" w:rsidR="00A0203D" w:rsidRPr="00A17305" w:rsidRDefault="00A0203D" w:rsidP="00A17305">
            <w:pPr>
              <w:spacing w:after="0" w:line="240" w:lineRule="auto"/>
              <w:rPr>
                <w:rFonts w:ascii="Arial" w:hAnsi="Arial" w:cs="Arial"/>
                <w:b/>
                <w:bCs/>
                <w:sz w:val="20"/>
                <w:szCs w:val="20"/>
              </w:rPr>
            </w:pPr>
            <w:r w:rsidRPr="00A17305">
              <w:rPr>
                <w:rFonts w:ascii="Arial" w:hAnsi="Arial" w:cs="Arial"/>
                <w:b/>
                <w:bCs/>
                <w:sz w:val="20"/>
                <w:szCs w:val="20"/>
              </w:rPr>
              <w:t>Identifikácia zástupcov:</w:t>
            </w:r>
            <w:r w:rsidRPr="00A17305">
              <w:rPr>
                <w:rFonts w:ascii="Arial" w:hAnsi="Arial" w:cs="Arial"/>
                <w:sz w:val="20"/>
                <w:szCs w:val="20"/>
              </w:rPr>
              <w:t xml:space="preserve"> </w:t>
            </w:r>
            <w:r w:rsidR="0047141B" w:rsidRPr="00A17305">
              <w:rPr>
                <w:rFonts w:ascii="Arial" w:hAnsi="Arial" w:cs="Arial"/>
                <w:sz w:val="20"/>
                <w:szCs w:val="20"/>
              </w:rPr>
              <w:t>Ž</w:t>
            </w:r>
            <w:r w:rsidR="0047141B" w:rsidRPr="00A17305">
              <w:rPr>
                <w:rFonts w:ascii="Arial" w:hAnsi="Arial" w:cs="Arial"/>
                <w:i/>
                <w:color w:val="1F497D"/>
                <w:sz w:val="20"/>
                <w:szCs w:val="20"/>
              </w:rPr>
              <w:t>iadateľ vyplní</w:t>
            </w:r>
            <w:r w:rsidR="0047141B" w:rsidRPr="00A17305">
              <w:rPr>
                <w:rFonts w:ascii="Arial" w:hAnsi="Arial" w:cs="Arial"/>
                <w:sz w:val="20"/>
                <w:szCs w:val="20"/>
              </w:rPr>
              <w:t xml:space="preserve"> </w:t>
            </w:r>
            <w:r w:rsidRPr="00A17305">
              <w:rPr>
                <w:rFonts w:ascii="Arial" w:hAnsi="Arial" w:cs="Arial"/>
                <w:i/>
                <w:color w:val="1F497D"/>
                <w:sz w:val="20"/>
                <w:szCs w:val="20"/>
              </w:rPr>
              <w:t>údaje o osobe/osobách oprávnenej/oprávnených konať v mene organizačnej zložky zodpovednej za realizáciu projektu</w:t>
            </w:r>
          </w:p>
        </w:tc>
      </w:tr>
      <w:tr w:rsidR="00DE377F" w:rsidRPr="00A17305" w14:paraId="3C29F903" w14:textId="77777777" w:rsidTr="00A17305">
        <w:trPr>
          <w:trHeight w:val="330"/>
        </w:trPr>
        <w:tc>
          <w:tcPr>
            <w:tcW w:w="1242" w:type="dxa"/>
            <w:vAlign w:val="center"/>
            <w:hideMark/>
          </w:tcPr>
          <w:p w14:paraId="26CA21B5"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Titul</w:t>
            </w:r>
          </w:p>
        </w:tc>
        <w:tc>
          <w:tcPr>
            <w:tcW w:w="2552" w:type="dxa"/>
            <w:vAlign w:val="center"/>
            <w:hideMark/>
          </w:tcPr>
          <w:p w14:paraId="337BD1CE"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Meno</w:t>
            </w:r>
          </w:p>
        </w:tc>
        <w:tc>
          <w:tcPr>
            <w:tcW w:w="3260" w:type="dxa"/>
            <w:vAlign w:val="center"/>
            <w:hideMark/>
          </w:tcPr>
          <w:p w14:paraId="302C9664"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Priezvisko</w:t>
            </w:r>
          </w:p>
        </w:tc>
        <w:tc>
          <w:tcPr>
            <w:tcW w:w="2234" w:type="dxa"/>
            <w:vAlign w:val="center"/>
            <w:hideMark/>
          </w:tcPr>
          <w:p w14:paraId="399249E7"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Titul za menom</w:t>
            </w:r>
          </w:p>
        </w:tc>
      </w:tr>
      <w:tr w:rsidR="00DE377F" w:rsidRPr="00A17305" w14:paraId="4FBC5B49" w14:textId="77777777" w:rsidTr="00A17305">
        <w:trPr>
          <w:trHeight w:val="330"/>
        </w:trPr>
        <w:tc>
          <w:tcPr>
            <w:tcW w:w="1242" w:type="dxa"/>
            <w:vAlign w:val="center"/>
            <w:hideMark/>
          </w:tcPr>
          <w:p w14:paraId="3142B69E"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 </w:t>
            </w:r>
          </w:p>
        </w:tc>
        <w:tc>
          <w:tcPr>
            <w:tcW w:w="2552" w:type="dxa"/>
            <w:vAlign w:val="center"/>
            <w:hideMark/>
          </w:tcPr>
          <w:p w14:paraId="67648CA9"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 </w:t>
            </w:r>
          </w:p>
        </w:tc>
        <w:tc>
          <w:tcPr>
            <w:tcW w:w="3260" w:type="dxa"/>
            <w:vAlign w:val="center"/>
            <w:hideMark/>
          </w:tcPr>
          <w:p w14:paraId="17751141"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 </w:t>
            </w:r>
          </w:p>
        </w:tc>
        <w:tc>
          <w:tcPr>
            <w:tcW w:w="2234" w:type="dxa"/>
            <w:vAlign w:val="center"/>
            <w:hideMark/>
          </w:tcPr>
          <w:p w14:paraId="0123A6A3"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 </w:t>
            </w:r>
          </w:p>
        </w:tc>
      </w:tr>
    </w:tbl>
    <w:p w14:paraId="0806CF79" w14:textId="77777777" w:rsidR="00DE377F" w:rsidRPr="00DE5BDD" w:rsidRDefault="00DE37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843"/>
        <w:gridCol w:w="142"/>
        <w:gridCol w:w="1701"/>
        <w:gridCol w:w="2517"/>
      </w:tblGrid>
      <w:tr w:rsidR="00CD6015" w:rsidRPr="00A17305" w14:paraId="4EBB54C1" w14:textId="77777777" w:rsidTr="00A17305">
        <w:trPr>
          <w:trHeight w:val="328"/>
        </w:trPr>
        <w:tc>
          <w:tcPr>
            <w:tcW w:w="9288" w:type="dxa"/>
            <w:gridSpan w:val="6"/>
            <w:shd w:val="clear" w:color="auto" w:fill="C6D9F1"/>
            <w:vAlign w:val="center"/>
            <w:hideMark/>
          </w:tcPr>
          <w:p w14:paraId="08520CA2" w14:textId="77777777" w:rsidR="00CD6015" w:rsidRPr="00A17305" w:rsidRDefault="00CD6015" w:rsidP="00A17305">
            <w:pPr>
              <w:spacing w:after="0" w:line="240" w:lineRule="auto"/>
              <w:jc w:val="center"/>
              <w:rPr>
                <w:rFonts w:ascii="Arial" w:hAnsi="Arial" w:cs="Arial"/>
                <w:b/>
                <w:bCs/>
                <w:sz w:val="20"/>
                <w:szCs w:val="20"/>
              </w:rPr>
            </w:pPr>
            <w:r w:rsidRPr="00A17305">
              <w:rPr>
                <w:rFonts w:ascii="Arial" w:hAnsi="Arial" w:cs="Arial"/>
                <w:b/>
                <w:bCs/>
                <w:color w:val="000000"/>
                <w:sz w:val="20"/>
                <w:szCs w:val="20"/>
              </w:rPr>
              <w:t xml:space="preserve">3. Komunikácia vo  veci </w:t>
            </w:r>
            <w:r w:rsidR="00F57001" w:rsidRPr="00A17305">
              <w:rPr>
                <w:rFonts w:ascii="Arial" w:hAnsi="Arial" w:cs="Arial"/>
                <w:b/>
                <w:bCs/>
                <w:color w:val="000000"/>
                <w:sz w:val="20"/>
                <w:szCs w:val="20"/>
              </w:rPr>
              <w:t>projektového zámeru</w:t>
            </w:r>
            <w:r w:rsidRPr="00A17305">
              <w:rPr>
                <w:rFonts w:ascii="Arial" w:hAnsi="Arial" w:cs="Arial"/>
                <w:b/>
                <w:bCs/>
                <w:color w:val="000000"/>
                <w:sz w:val="20"/>
                <w:szCs w:val="20"/>
              </w:rPr>
              <w:t>:</w:t>
            </w:r>
          </w:p>
        </w:tc>
      </w:tr>
      <w:tr w:rsidR="00CD6015" w:rsidRPr="00A17305" w14:paraId="768CA91F" w14:textId="77777777" w:rsidTr="00A17305">
        <w:trPr>
          <w:trHeight w:val="330"/>
        </w:trPr>
        <w:tc>
          <w:tcPr>
            <w:tcW w:w="9288" w:type="dxa"/>
            <w:gridSpan w:val="6"/>
            <w:vAlign w:val="center"/>
            <w:hideMark/>
          </w:tcPr>
          <w:p w14:paraId="03AF48E8" w14:textId="77777777" w:rsidR="00CD6015" w:rsidRPr="00A17305" w:rsidRDefault="00CD6015" w:rsidP="00A17305">
            <w:pPr>
              <w:spacing w:after="0" w:line="240" w:lineRule="auto"/>
              <w:rPr>
                <w:rFonts w:ascii="Arial" w:hAnsi="Arial" w:cs="Arial"/>
                <w:b/>
                <w:bCs/>
                <w:sz w:val="20"/>
                <w:szCs w:val="20"/>
              </w:rPr>
            </w:pPr>
            <w:r w:rsidRPr="00A17305">
              <w:rPr>
                <w:rFonts w:ascii="Arial" w:hAnsi="Arial" w:cs="Arial"/>
                <w:b/>
                <w:bCs/>
                <w:sz w:val="20"/>
                <w:szCs w:val="20"/>
              </w:rPr>
              <w:t xml:space="preserve">Kontaktné údaje  a adresa na doručovanie písomností: </w:t>
            </w:r>
            <w:r w:rsidR="0047141B" w:rsidRPr="00A17305">
              <w:rPr>
                <w:rFonts w:ascii="Arial" w:hAnsi="Arial" w:cs="Arial"/>
                <w:i/>
                <w:color w:val="1F497D"/>
                <w:sz w:val="20"/>
                <w:szCs w:val="20"/>
              </w:rPr>
              <w:t>Ž</w:t>
            </w:r>
            <w:r w:rsidR="00A0203D" w:rsidRPr="00A17305">
              <w:rPr>
                <w:rFonts w:ascii="Arial" w:hAnsi="Arial" w:cs="Arial"/>
                <w:i/>
                <w:color w:val="1F497D"/>
                <w:sz w:val="20"/>
                <w:szCs w:val="20"/>
              </w:rPr>
              <w:t>iadateľ uvedie jednu alebo viac osôb</w:t>
            </w:r>
            <w:r w:rsidR="00A0203D" w:rsidRPr="00A17305">
              <w:rPr>
                <w:rFonts w:ascii="Arial" w:hAnsi="Arial" w:cs="Arial"/>
                <w:i/>
                <w:color w:val="1F497D"/>
                <w:sz w:val="20"/>
                <w:szCs w:val="20"/>
                <w:vertAlign w:val="superscript"/>
              </w:rPr>
              <w:footnoteReference w:id="1"/>
            </w:r>
            <w:r w:rsidR="00A0203D" w:rsidRPr="00A17305">
              <w:rPr>
                <w:rFonts w:ascii="Arial" w:hAnsi="Arial" w:cs="Arial"/>
                <w:i/>
                <w:color w:val="1F497D"/>
                <w:sz w:val="20"/>
                <w:szCs w:val="20"/>
              </w:rPr>
              <w:t>, ktorým budú doručované písomnosti a informácie v procese posudzovania projektového zámeru a uvedie adresu, na ktorú majú byť doručované písomnosti (akékoľvek písomnosti sa budú doručovať výlučne na adresu uvedenú v tejto časti)</w:t>
            </w:r>
          </w:p>
        </w:tc>
      </w:tr>
      <w:tr w:rsidR="00CD6015" w:rsidRPr="00A17305" w14:paraId="104FEA9B" w14:textId="77777777" w:rsidTr="00A17305">
        <w:trPr>
          <w:trHeight w:val="330"/>
        </w:trPr>
        <w:tc>
          <w:tcPr>
            <w:tcW w:w="9288" w:type="dxa"/>
            <w:gridSpan w:val="6"/>
            <w:vAlign w:val="center"/>
            <w:hideMark/>
          </w:tcPr>
          <w:p w14:paraId="0D40F6FC" w14:textId="77777777" w:rsidR="00CD6015" w:rsidRPr="00A17305" w:rsidRDefault="00CD6015" w:rsidP="00A17305">
            <w:pPr>
              <w:spacing w:after="0" w:line="240" w:lineRule="auto"/>
              <w:rPr>
                <w:rFonts w:ascii="Arial" w:hAnsi="Arial" w:cs="Arial"/>
                <w:b/>
                <w:bCs/>
                <w:sz w:val="20"/>
                <w:szCs w:val="20"/>
              </w:rPr>
            </w:pPr>
            <w:r w:rsidRPr="00A17305">
              <w:rPr>
                <w:rFonts w:ascii="Arial" w:hAnsi="Arial" w:cs="Arial"/>
                <w:b/>
                <w:bCs/>
                <w:sz w:val="20"/>
                <w:szCs w:val="20"/>
              </w:rPr>
              <w:t xml:space="preserve">Kontaktná osoba: </w:t>
            </w:r>
            <w:r w:rsidR="0047141B" w:rsidRPr="00A17305">
              <w:rPr>
                <w:rFonts w:ascii="Arial" w:hAnsi="Arial" w:cs="Arial"/>
                <w:i/>
                <w:color w:val="1F497D"/>
                <w:sz w:val="20"/>
                <w:szCs w:val="20"/>
              </w:rPr>
              <w:t>M</w:t>
            </w:r>
            <w:r w:rsidR="00A0203D" w:rsidRPr="00A17305">
              <w:rPr>
                <w:rFonts w:ascii="Arial" w:hAnsi="Arial" w:cs="Arial"/>
                <w:i/>
                <w:color w:val="1F497D"/>
                <w:sz w:val="20"/>
                <w:szCs w:val="20"/>
              </w:rPr>
              <w:t>ožnosť uvedenia viacerých kontaktných osôb a viacerých údajov v tabuľke</w:t>
            </w:r>
          </w:p>
        </w:tc>
      </w:tr>
      <w:tr w:rsidR="00CD6015" w:rsidRPr="00A17305" w14:paraId="0C29E252" w14:textId="77777777" w:rsidTr="00A17305">
        <w:trPr>
          <w:trHeight w:val="330"/>
        </w:trPr>
        <w:tc>
          <w:tcPr>
            <w:tcW w:w="1242" w:type="dxa"/>
            <w:vAlign w:val="center"/>
            <w:hideMark/>
          </w:tcPr>
          <w:p w14:paraId="64E7F39B" w14:textId="77777777" w:rsidR="00CD6015" w:rsidRPr="00A17305" w:rsidRDefault="00CD6015" w:rsidP="00A17305">
            <w:pPr>
              <w:spacing w:after="0" w:line="240" w:lineRule="auto"/>
              <w:rPr>
                <w:rFonts w:ascii="Arial" w:hAnsi="Arial" w:cs="Arial"/>
                <w:b/>
                <w:bCs/>
                <w:sz w:val="20"/>
                <w:szCs w:val="20"/>
              </w:rPr>
            </w:pPr>
            <w:r w:rsidRPr="00A17305">
              <w:rPr>
                <w:rFonts w:ascii="Arial" w:hAnsi="Arial" w:cs="Arial"/>
                <w:b/>
                <w:bCs/>
                <w:sz w:val="20"/>
                <w:szCs w:val="20"/>
              </w:rPr>
              <w:t>Titul</w:t>
            </w:r>
          </w:p>
        </w:tc>
        <w:tc>
          <w:tcPr>
            <w:tcW w:w="1843" w:type="dxa"/>
            <w:vAlign w:val="center"/>
            <w:hideMark/>
          </w:tcPr>
          <w:p w14:paraId="31795D19" w14:textId="77777777" w:rsidR="00CD6015" w:rsidRPr="00A17305" w:rsidRDefault="00CD6015" w:rsidP="00A17305">
            <w:pPr>
              <w:spacing w:after="0" w:line="240" w:lineRule="auto"/>
              <w:rPr>
                <w:rFonts w:ascii="Arial" w:hAnsi="Arial" w:cs="Arial"/>
                <w:b/>
                <w:bCs/>
                <w:sz w:val="20"/>
                <w:szCs w:val="20"/>
              </w:rPr>
            </w:pPr>
            <w:r w:rsidRPr="00A17305">
              <w:rPr>
                <w:rFonts w:ascii="Arial" w:hAnsi="Arial" w:cs="Arial"/>
                <w:b/>
                <w:bCs/>
                <w:sz w:val="20"/>
                <w:szCs w:val="20"/>
              </w:rPr>
              <w:t>Meno</w:t>
            </w:r>
          </w:p>
        </w:tc>
        <w:tc>
          <w:tcPr>
            <w:tcW w:w="1843" w:type="dxa"/>
            <w:vAlign w:val="center"/>
            <w:hideMark/>
          </w:tcPr>
          <w:p w14:paraId="17F54F1E" w14:textId="77777777" w:rsidR="00CD6015" w:rsidRPr="00A17305" w:rsidRDefault="00CD6015" w:rsidP="00A17305">
            <w:pPr>
              <w:spacing w:after="0" w:line="240" w:lineRule="auto"/>
              <w:rPr>
                <w:rFonts w:ascii="Arial" w:hAnsi="Arial" w:cs="Arial"/>
                <w:b/>
                <w:bCs/>
                <w:sz w:val="20"/>
                <w:szCs w:val="20"/>
              </w:rPr>
            </w:pPr>
            <w:r w:rsidRPr="00A17305">
              <w:rPr>
                <w:rFonts w:ascii="Arial" w:hAnsi="Arial" w:cs="Arial"/>
                <w:b/>
                <w:bCs/>
                <w:sz w:val="20"/>
                <w:szCs w:val="20"/>
              </w:rPr>
              <w:t>Priezvisko</w:t>
            </w:r>
          </w:p>
        </w:tc>
        <w:tc>
          <w:tcPr>
            <w:tcW w:w="1843" w:type="dxa"/>
            <w:gridSpan w:val="2"/>
            <w:vAlign w:val="center"/>
            <w:hideMark/>
          </w:tcPr>
          <w:p w14:paraId="38E8ECDE" w14:textId="77777777" w:rsidR="00CD6015" w:rsidRPr="00A17305" w:rsidRDefault="00CD6015" w:rsidP="00A17305">
            <w:pPr>
              <w:spacing w:after="0" w:line="240" w:lineRule="auto"/>
              <w:jc w:val="left"/>
              <w:rPr>
                <w:rFonts w:ascii="Arial" w:hAnsi="Arial" w:cs="Arial"/>
                <w:b/>
                <w:bCs/>
                <w:sz w:val="20"/>
                <w:szCs w:val="20"/>
              </w:rPr>
            </w:pPr>
            <w:r w:rsidRPr="00A17305">
              <w:rPr>
                <w:rFonts w:ascii="Arial" w:hAnsi="Arial" w:cs="Arial"/>
                <w:b/>
                <w:bCs/>
                <w:sz w:val="20"/>
                <w:szCs w:val="20"/>
              </w:rPr>
              <w:t>Titul za menom</w:t>
            </w:r>
          </w:p>
        </w:tc>
        <w:tc>
          <w:tcPr>
            <w:tcW w:w="2517" w:type="dxa"/>
            <w:vAlign w:val="center"/>
          </w:tcPr>
          <w:p w14:paraId="5AD3D89D" w14:textId="77777777" w:rsidR="00CD6015" w:rsidRPr="00A17305" w:rsidRDefault="00CD6015" w:rsidP="00A17305">
            <w:pPr>
              <w:spacing w:after="0" w:line="240" w:lineRule="auto"/>
              <w:rPr>
                <w:rFonts w:ascii="Arial" w:hAnsi="Arial" w:cs="Arial"/>
                <w:b/>
                <w:bCs/>
                <w:sz w:val="20"/>
                <w:szCs w:val="20"/>
              </w:rPr>
            </w:pPr>
            <w:r w:rsidRPr="00A17305">
              <w:rPr>
                <w:rFonts w:ascii="Arial" w:hAnsi="Arial" w:cs="Arial"/>
                <w:b/>
                <w:bCs/>
                <w:sz w:val="20"/>
                <w:szCs w:val="20"/>
              </w:rPr>
              <w:t>Subjekt</w:t>
            </w:r>
          </w:p>
        </w:tc>
      </w:tr>
      <w:tr w:rsidR="00CD6015" w:rsidRPr="00A17305" w14:paraId="1CB5C996" w14:textId="77777777" w:rsidTr="00A17305">
        <w:trPr>
          <w:trHeight w:val="330"/>
        </w:trPr>
        <w:tc>
          <w:tcPr>
            <w:tcW w:w="1242" w:type="dxa"/>
            <w:vAlign w:val="center"/>
            <w:hideMark/>
          </w:tcPr>
          <w:p w14:paraId="3DDC0AC1" w14:textId="77777777" w:rsidR="00CD6015" w:rsidRPr="00A17305" w:rsidRDefault="00CD6015" w:rsidP="00A17305">
            <w:pPr>
              <w:spacing w:after="0" w:line="240" w:lineRule="auto"/>
              <w:rPr>
                <w:rFonts w:ascii="Arial" w:hAnsi="Arial" w:cs="Arial"/>
                <w:b/>
                <w:bCs/>
                <w:sz w:val="20"/>
                <w:szCs w:val="20"/>
              </w:rPr>
            </w:pPr>
            <w:r w:rsidRPr="00A17305">
              <w:rPr>
                <w:rFonts w:ascii="Arial" w:hAnsi="Arial" w:cs="Arial"/>
                <w:b/>
                <w:bCs/>
                <w:sz w:val="20"/>
                <w:szCs w:val="20"/>
              </w:rPr>
              <w:t> </w:t>
            </w:r>
          </w:p>
        </w:tc>
        <w:tc>
          <w:tcPr>
            <w:tcW w:w="1843" w:type="dxa"/>
            <w:vAlign w:val="center"/>
            <w:hideMark/>
          </w:tcPr>
          <w:p w14:paraId="3D9552F9" w14:textId="77777777" w:rsidR="00CD6015" w:rsidRPr="00A17305" w:rsidRDefault="00CD6015" w:rsidP="00A17305">
            <w:pPr>
              <w:spacing w:after="0" w:line="240" w:lineRule="auto"/>
              <w:rPr>
                <w:rFonts w:ascii="Arial" w:hAnsi="Arial" w:cs="Arial"/>
                <w:b/>
                <w:bCs/>
                <w:sz w:val="20"/>
                <w:szCs w:val="20"/>
              </w:rPr>
            </w:pPr>
            <w:r w:rsidRPr="00A17305">
              <w:rPr>
                <w:rFonts w:ascii="Arial" w:hAnsi="Arial" w:cs="Arial"/>
                <w:b/>
                <w:bCs/>
                <w:sz w:val="20"/>
                <w:szCs w:val="20"/>
              </w:rPr>
              <w:t> </w:t>
            </w:r>
          </w:p>
        </w:tc>
        <w:tc>
          <w:tcPr>
            <w:tcW w:w="1843" w:type="dxa"/>
            <w:vAlign w:val="center"/>
            <w:hideMark/>
          </w:tcPr>
          <w:p w14:paraId="249CF187" w14:textId="77777777" w:rsidR="00CD6015" w:rsidRPr="00A17305" w:rsidRDefault="00CD6015" w:rsidP="00A17305">
            <w:pPr>
              <w:spacing w:after="0" w:line="240" w:lineRule="auto"/>
              <w:rPr>
                <w:rFonts w:ascii="Arial" w:hAnsi="Arial" w:cs="Arial"/>
                <w:b/>
                <w:bCs/>
                <w:sz w:val="20"/>
                <w:szCs w:val="20"/>
              </w:rPr>
            </w:pPr>
            <w:r w:rsidRPr="00A17305">
              <w:rPr>
                <w:rFonts w:ascii="Arial" w:hAnsi="Arial" w:cs="Arial"/>
                <w:b/>
                <w:bCs/>
                <w:sz w:val="20"/>
                <w:szCs w:val="20"/>
              </w:rPr>
              <w:t> </w:t>
            </w:r>
          </w:p>
        </w:tc>
        <w:tc>
          <w:tcPr>
            <w:tcW w:w="1843" w:type="dxa"/>
            <w:gridSpan w:val="2"/>
            <w:vAlign w:val="center"/>
            <w:hideMark/>
          </w:tcPr>
          <w:p w14:paraId="33EA7E11" w14:textId="77777777" w:rsidR="00CD6015" w:rsidRPr="00A17305" w:rsidRDefault="00CD6015" w:rsidP="00A17305">
            <w:pPr>
              <w:spacing w:after="0" w:line="240" w:lineRule="auto"/>
              <w:rPr>
                <w:rFonts w:ascii="Arial" w:hAnsi="Arial" w:cs="Arial"/>
                <w:b/>
                <w:bCs/>
                <w:sz w:val="20"/>
                <w:szCs w:val="20"/>
              </w:rPr>
            </w:pPr>
            <w:r w:rsidRPr="00A17305">
              <w:rPr>
                <w:rFonts w:ascii="Arial" w:hAnsi="Arial" w:cs="Arial"/>
                <w:b/>
                <w:bCs/>
                <w:sz w:val="20"/>
                <w:szCs w:val="20"/>
              </w:rPr>
              <w:t> </w:t>
            </w:r>
          </w:p>
        </w:tc>
        <w:tc>
          <w:tcPr>
            <w:tcW w:w="2517" w:type="dxa"/>
            <w:vAlign w:val="center"/>
          </w:tcPr>
          <w:p w14:paraId="45F32A97" w14:textId="77777777" w:rsidR="00CD6015" w:rsidRPr="00A17305" w:rsidRDefault="00A0203D" w:rsidP="00A17305">
            <w:pPr>
              <w:spacing w:after="0" w:line="240" w:lineRule="auto"/>
              <w:rPr>
                <w:rFonts w:ascii="Arial" w:hAnsi="Arial" w:cs="Arial"/>
                <w:bCs/>
                <w:i/>
                <w:sz w:val="20"/>
                <w:szCs w:val="20"/>
              </w:rPr>
            </w:pPr>
            <w:r w:rsidRPr="00A17305">
              <w:rPr>
                <w:rFonts w:ascii="Arial" w:hAnsi="Arial" w:cs="Arial"/>
                <w:i/>
                <w:color w:val="1F497D"/>
                <w:sz w:val="20"/>
                <w:szCs w:val="20"/>
              </w:rPr>
              <w:t>Žiadateľ</w:t>
            </w:r>
          </w:p>
        </w:tc>
      </w:tr>
      <w:tr w:rsidR="00CD6015" w:rsidRPr="00A17305" w14:paraId="66F243D3" w14:textId="77777777" w:rsidTr="00A17305">
        <w:trPr>
          <w:trHeight w:val="330"/>
        </w:trPr>
        <w:tc>
          <w:tcPr>
            <w:tcW w:w="9288" w:type="dxa"/>
            <w:gridSpan w:val="6"/>
            <w:vAlign w:val="center"/>
            <w:hideMark/>
          </w:tcPr>
          <w:p w14:paraId="05033419" w14:textId="77777777" w:rsidR="00CD6015" w:rsidRPr="00A17305" w:rsidRDefault="00CD6015" w:rsidP="00A17305">
            <w:pPr>
              <w:spacing w:after="0" w:line="240" w:lineRule="auto"/>
              <w:rPr>
                <w:rFonts w:ascii="Arial" w:hAnsi="Arial" w:cs="Arial"/>
                <w:b/>
                <w:bCs/>
                <w:sz w:val="20"/>
                <w:szCs w:val="20"/>
              </w:rPr>
            </w:pPr>
            <w:r w:rsidRPr="00A17305">
              <w:rPr>
                <w:rFonts w:ascii="Arial" w:hAnsi="Arial" w:cs="Arial"/>
                <w:b/>
                <w:bCs/>
                <w:sz w:val="20"/>
                <w:szCs w:val="20"/>
              </w:rPr>
              <w:t>Adresa na doručovanie písomností:</w:t>
            </w:r>
            <w:r w:rsidRPr="00A17305">
              <w:rPr>
                <w:rFonts w:ascii="Arial" w:hAnsi="Arial" w:cs="Arial"/>
                <w:sz w:val="20"/>
                <w:szCs w:val="20"/>
              </w:rPr>
              <w:t> </w:t>
            </w:r>
            <w:r w:rsidR="00A0203D" w:rsidRPr="00A17305">
              <w:rPr>
                <w:rFonts w:ascii="Arial" w:hAnsi="Arial" w:cs="Arial"/>
                <w:i/>
                <w:color w:val="1F497D"/>
                <w:sz w:val="20"/>
                <w:szCs w:val="20"/>
              </w:rPr>
              <w:t>Obec, PSČ, ulica, číslo</w:t>
            </w:r>
          </w:p>
        </w:tc>
      </w:tr>
      <w:tr w:rsidR="00741ADF" w:rsidRPr="00A17305" w14:paraId="7FDF51C6" w14:textId="77777777" w:rsidTr="00A17305">
        <w:trPr>
          <w:trHeight w:val="330"/>
        </w:trPr>
        <w:tc>
          <w:tcPr>
            <w:tcW w:w="5070" w:type="dxa"/>
            <w:gridSpan w:val="4"/>
            <w:vAlign w:val="center"/>
            <w:hideMark/>
          </w:tcPr>
          <w:p w14:paraId="7720DDF3" w14:textId="77777777" w:rsidR="00741ADF" w:rsidRPr="00A17305" w:rsidRDefault="00741ADF" w:rsidP="00A17305">
            <w:pPr>
              <w:spacing w:after="0" w:line="240" w:lineRule="auto"/>
              <w:rPr>
                <w:rFonts w:ascii="Arial" w:hAnsi="Arial" w:cs="Arial"/>
                <w:b/>
                <w:bCs/>
                <w:sz w:val="20"/>
                <w:szCs w:val="20"/>
              </w:rPr>
            </w:pPr>
            <w:r w:rsidRPr="00A17305">
              <w:rPr>
                <w:rFonts w:ascii="Arial" w:hAnsi="Arial" w:cs="Arial"/>
                <w:b/>
                <w:bCs/>
                <w:sz w:val="20"/>
                <w:szCs w:val="20"/>
              </w:rPr>
              <w:t>e-mail:</w:t>
            </w:r>
          </w:p>
        </w:tc>
        <w:tc>
          <w:tcPr>
            <w:tcW w:w="4218" w:type="dxa"/>
            <w:gridSpan w:val="2"/>
            <w:vAlign w:val="center"/>
          </w:tcPr>
          <w:p w14:paraId="42EFAD7C" w14:textId="77777777" w:rsidR="00741ADF" w:rsidRPr="00A17305" w:rsidRDefault="00741ADF" w:rsidP="00A17305">
            <w:pPr>
              <w:spacing w:after="0" w:line="240" w:lineRule="auto"/>
              <w:rPr>
                <w:rFonts w:ascii="Arial" w:hAnsi="Arial" w:cs="Arial"/>
                <w:b/>
                <w:bCs/>
                <w:sz w:val="20"/>
                <w:szCs w:val="20"/>
              </w:rPr>
            </w:pPr>
            <w:r w:rsidRPr="00A17305">
              <w:rPr>
                <w:rFonts w:ascii="Arial" w:hAnsi="Arial" w:cs="Arial"/>
                <w:b/>
                <w:bCs/>
                <w:sz w:val="20"/>
                <w:szCs w:val="20"/>
              </w:rPr>
              <w:t>Telefón:</w:t>
            </w:r>
          </w:p>
        </w:tc>
      </w:tr>
    </w:tbl>
    <w:p w14:paraId="35511011" w14:textId="77777777" w:rsidR="00D053EA" w:rsidRPr="00DE5BDD" w:rsidRDefault="00D053E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13119" w:rsidRPr="00A17305" w14:paraId="5D2B158A" w14:textId="77777777" w:rsidTr="00A17305">
        <w:trPr>
          <w:trHeight w:val="330"/>
        </w:trPr>
        <w:tc>
          <w:tcPr>
            <w:tcW w:w="9288" w:type="dxa"/>
            <w:shd w:val="clear" w:color="auto" w:fill="C6D9F1"/>
            <w:vAlign w:val="center"/>
            <w:hideMark/>
          </w:tcPr>
          <w:p w14:paraId="01E22ED3" w14:textId="77777777" w:rsidR="00F13119" w:rsidRPr="00A17305" w:rsidRDefault="00CD6015" w:rsidP="00A17305">
            <w:pPr>
              <w:spacing w:after="0" w:line="240" w:lineRule="auto"/>
              <w:jc w:val="center"/>
              <w:rPr>
                <w:rFonts w:ascii="Arial" w:hAnsi="Arial" w:cs="Arial"/>
                <w:b/>
                <w:bCs/>
                <w:sz w:val="20"/>
                <w:szCs w:val="20"/>
              </w:rPr>
            </w:pPr>
            <w:r w:rsidRPr="00A17305">
              <w:rPr>
                <w:rFonts w:ascii="Arial" w:hAnsi="Arial" w:cs="Arial"/>
                <w:b/>
                <w:bCs/>
                <w:color w:val="000000"/>
                <w:sz w:val="20"/>
                <w:szCs w:val="20"/>
              </w:rPr>
              <w:lastRenderedPageBreak/>
              <w:t>4</w:t>
            </w:r>
            <w:r w:rsidR="00F13119" w:rsidRPr="00A17305">
              <w:rPr>
                <w:rFonts w:ascii="Arial" w:hAnsi="Arial" w:cs="Arial"/>
                <w:b/>
                <w:bCs/>
                <w:color w:val="000000"/>
                <w:sz w:val="20"/>
                <w:szCs w:val="20"/>
              </w:rPr>
              <w:t>.      Identifikácia partnera:</w:t>
            </w:r>
            <w:r w:rsidR="005206F0" w:rsidRPr="00A17305">
              <w:rPr>
                <w:rStyle w:val="Odkaznapoznmkupodiarou"/>
                <w:rFonts w:ascii="Arial" w:hAnsi="Arial" w:cs="Arial"/>
                <w:b/>
                <w:bCs/>
                <w:color w:val="000000"/>
                <w:sz w:val="20"/>
                <w:szCs w:val="20"/>
              </w:rPr>
              <w:footnoteReference w:id="2"/>
            </w:r>
            <w:r w:rsidR="00A0203D" w:rsidRPr="00A17305">
              <w:rPr>
                <w:rFonts w:ascii="Arial" w:hAnsi="Arial" w:cs="Arial"/>
                <w:b/>
                <w:bCs/>
                <w:color w:val="000000"/>
                <w:sz w:val="20"/>
                <w:szCs w:val="20"/>
              </w:rPr>
              <w:t xml:space="preserve"> </w:t>
            </w:r>
          </w:p>
        </w:tc>
      </w:tr>
      <w:tr w:rsidR="00A0203D" w:rsidRPr="00A17305" w14:paraId="12796D38" w14:textId="77777777" w:rsidTr="00A17305">
        <w:trPr>
          <w:trHeight w:val="330"/>
        </w:trPr>
        <w:tc>
          <w:tcPr>
            <w:tcW w:w="9288" w:type="dxa"/>
            <w:shd w:val="clear" w:color="auto" w:fill="auto"/>
            <w:vAlign w:val="center"/>
          </w:tcPr>
          <w:p w14:paraId="58E63483" w14:textId="77777777" w:rsidR="00A0203D" w:rsidRPr="00A17305" w:rsidRDefault="00A0203D" w:rsidP="00A17305">
            <w:pPr>
              <w:spacing w:after="0" w:line="240" w:lineRule="auto"/>
              <w:jc w:val="left"/>
              <w:rPr>
                <w:rFonts w:ascii="Arial" w:hAnsi="Arial" w:cs="Arial"/>
                <w:b/>
                <w:bCs/>
                <w:color w:val="000000"/>
                <w:sz w:val="20"/>
                <w:szCs w:val="20"/>
              </w:rPr>
            </w:pPr>
            <w:r w:rsidRPr="00A17305">
              <w:rPr>
                <w:rFonts w:ascii="Arial" w:hAnsi="Arial" w:cs="Arial"/>
                <w:b/>
                <w:bCs/>
                <w:sz w:val="20"/>
                <w:szCs w:val="20"/>
              </w:rPr>
              <w:t>neuplatňuje sa</w:t>
            </w:r>
          </w:p>
        </w:tc>
      </w:tr>
    </w:tbl>
    <w:p w14:paraId="575FB8D6" w14:textId="77777777" w:rsidR="00DE377F" w:rsidRPr="00DE5BDD" w:rsidRDefault="00DE37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E377F" w:rsidRPr="00A17305" w14:paraId="339DAE0F" w14:textId="77777777" w:rsidTr="00A17305">
        <w:trPr>
          <w:trHeight w:val="330"/>
        </w:trPr>
        <w:tc>
          <w:tcPr>
            <w:tcW w:w="9288" w:type="dxa"/>
            <w:shd w:val="clear" w:color="auto" w:fill="C6D9F1"/>
            <w:vAlign w:val="center"/>
            <w:hideMark/>
          </w:tcPr>
          <w:p w14:paraId="0E42CC20" w14:textId="77777777" w:rsidR="00DE377F" w:rsidRPr="00A17305" w:rsidRDefault="00DE377F" w:rsidP="00A17305">
            <w:pPr>
              <w:spacing w:after="0" w:line="240" w:lineRule="auto"/>
              <w:jc w:val="center"/>
              <w:rPr>
                <w:rFonts w:ascii="Arial" w:hAnsi="Arial" w:cs="Arial"/>
                <w:b/>
                <w:bCs/>
                <w:sz w:val="20"/>
                <w:szCs w:val="20"/>
              </w:rPr>
            </w:pPr>
            <w:r w:rsidRPr="00A17305">
              <w:rPr>
                <w:rFonts w:ascii="Arial" w:hAnsi="Arial" w:cs="Arial"/>
                <w:b/>
                <w:bCs/>
                <w:color w:val="000000"/>
                <w:sz w:val="20"/>
                <w:szCs w:val="20"/>
              </w:rPr>
              <w:t>5. Identifikácia projektu:</w:t>
            </w:r>
          </w:p>
        </w:tc>
      </w:tr>
      <w:tr w:rsidR="006A1AFD" w:rsidRPr="00A17305" w14:paraId="6E122CA0" w14:textId="77777777" w:rsidTr="00A17305">
        <w:trPr>
          <w:trHeight w:val="315"/>
        </w:trPr>
        <w:tc>
          <w:tcPr>
            <w:tcW w:w="9288" w:type="dxa"/>
            <w:vAlign w:val="center"/>
          </w:tcPr>
          <w:p w14:paraId="432B4566" w14:textId="77777777" w:rsidR="006A1AFD" w:rsidRPr="00A17305" w:rsidRDefault="006A1AFD" w:rsidP="00A17305">
            <w:pPr>
              <w:spacing w:after="0" w:line="240" w:lineRule="auto"/>
              <w:rPr>
                <w:rFonts w:ascii="Arial" w:hAnsi="Arial" w:cs="Arial"/>
                <w:b/>
                <w:bCs/>
                <w:sz w:val="20"/>
                <w:szCs w:val="20"/>
              </w:rPr>
            </w:pPr>
            <w:r w:rsidRPr="00A17305">
              <w:rPr>
                <w:rFonts w:ascii="Arial" w:hAnsi="Arial" w:cs="Arial"/>
                <w:b/>
                <w:bCs/>
                <w:sz w:val="20"/>
                <w:szCs w:val="20"/>
              </w:rPr>
              <w:t>Názov projektu:</w:t>
            </w:r>
          </w:p>
        </w:tc>
      </w:tr>
      <w:tr w:rsidR="006A1AFD" w:rsidRPr="00A17305" w14:paraId="1A9C3D5C" w14:textId="77777777" w:rsidTr="00A17305">
        <w:trPr>
          <w:trHeight w:val="315"/>
        </w:trPr>
        <w:tc>
          <w:tcPr>
            <w:tcW w:w="9288" w:type="dxa"/>
            <w:vAlign w:val="center"/>
          </w:tcPr>
          <w:p w14:paraId="4A46D668" w14:textId="77777777" w:rsidR="006A1AFD" w:rsidRPr="00A17305" w:rsidRDefault="00813B22" w:rsidP="00A17305">
            <w:pPr>
              <w:spacing w:after="0" w:line="240" w:lineRule="auto"/>
              <w:rPr>
                <w:rFonts w:ascii="Arial" w:hAnsi="Arial" w:cs="Arial"/>
                <w:b/>
                <w:bCs/>
                <w:i/>
                <w:color w:val="00A1DE"/>
                <w:sz w:val="20"/>
                <w:szCs w:val="20"/>
              </w:rPr>
            </w:pPr>
            <w:r w:rsidRPr="00A17305">
              <w:rPr>
                <w:rFonts w:ascii="Arial" w:hAnsi="Arial" w:cs="Arial"/>
                <w:i/>
                <w:color w:val="1F497D"/>
                <w:sz w:val="20"/>
                <w:szCs w:val="20"/>
              </w:rPr>
              <w:t>Žiadateľ uvedie presný názov projektu.</w:t>
            </w:r>
          </w:p>
        </w:tc>
      </w:tr>
      <w:tr w:rsidR="006A1AFD" w:rsidRPr="00A17305" w14:paraId="22869EC1" w14:textId="77777777" w:rsidTr="00A17305">
        <w:trPr>
          <w:trHeight w:val="315"/>
        </w:trPr>
        <w:tc>
          <w:tcPr>
            <w:tcW w:w="9288" w:type="dxa"/>
            <w:vAlign w:val="center"/>
          </w:tcPr>
          <w:p w14:paraId="76EAA346" w14:textId="77777777" w:rsidR="006A1AFD" w:rsidRPr="00A17305" w:rsidRDefault="006A1AFD" w:rsidP="00A17305">
            <w:pPr>
              <w:spacing w:after="0" w:line="240" w:lineRule="auto"/>
              <w:rPr>
                <w:rFonts w:ascii="Arial" w:hAnsi="Arial" w:cs="Arial"/>
                <w:b/>
                <w:bCs/>
                <w:sz w:val="20"/>
                <w:szCs w:val="20"/>
              </w:rPr>
            </w:pPr>
            <w:r w:rsidRPr="00A17305">
              <w:rPr>
                <w:rFonts w:ascii="Arial" w:hAnsi="Arial" w:cs="Arial"/>
                <w:b/>
                <w:bCs/>
                <w:sz w:val="20"/>
                <w:szCs w:val="20"/>
              </w:rPr>
              <w:t>Výzva:</w:t>
            </w:r>
          </w:p>
        </w:tc>
      </w:tr>
      <w:tr w:rsidR="006A1AFD" w:rsidRPr="00A17305" w14:paraId="0B8411DF" w14:textId="77777777" w:rsidTr="00A17305">
        <w:trPr>
          <w:trHeight w:val="315"/>
        </w:trPr>
        <w:tc>
          <w:tcPr>
            <w:tcW w:w="9288" w:type="dxa"/>
            <w:vAlign w:val="center"/>
          </w:tcPr>
          <w:p w14:paraId="2185225D" w14:textId="77777777" w:rsidR="006A1AFD" w:rsidRPr="00A17305" w:rsidRDefault="00212030" w:rsidP="00A17305">
            <w:pPr>
              <w:spacing w:after="0" w:line="240" w:lineRule="auto"/>
              <w:rPr>
                <w:rFonts w:ascii="Arial" w:hAnsi="Arial" w:cs="Arial"/>
                <w:b/>
                <w:bCs/>
                <w:i/>
                <w:sz w:val="20"/>
                <w:szCs w:val="20"/>
              </w:rPr>
            </w:pPr>
            <w:r w:rsidRPr="00212030">
              <w:rPr>
                <w:rFonts w:ascii="Arial" w:hAnsi="Arial" w:cs="Arial"/>
                <w:color w:val="000000"/>
                <w:sz w:val="20"/>
                <w:szCs w:val="20"/>
              </w:rPr>
              <w:t>IROP-PO2-SC221-PZ-2018-9</w:t>
            </w:r>
          </w:p>
        </w:tc>
      </w:tr>
      <w:tr w:rsidR="00B45824" w:rsidRPr="00A17305" w14:paraId="0C119D6A" w14:textId="77777777" w:rsidTr="00A17305">
        <w:trPr>
          <w:trHeight w:val="315"/>
        </w:trPr>
        <w:tc>
          <w:tcPr>
            <w:tcW w:w="9288" w:type="dxa"/>
            <w:vAlign w:val="center"/>
          </w:tcPr>
          <w:p w14:paraId="64AE4172" w14:textId="77777777" w:rsidR="00B45824" w:rsidRPr="00A17305" w:rsidRDefault="00B45824" w:rsidP="00A17305">
            <w:pPr>
              <w:spacing w:after="0" w:line="240" w:lineRule="auto"/>
              <w:rPr>
                <w:rFonts w:ascii="Arial" w:hAnsi="Arial" w:cs="Arial"/>
                <w:b/>
                <w:bCs/>
                <w:sz w:val="20"/>
                <w:szCs w:val="20"/>
              </w:rPr>
            </w:pPr>
            <w:r w:rsidRPr="00A17305">
              <w:rPr>
                <w:rFonts w:ascii="Arial" w:hAnsi="Arial" w:cs="Arial"/>
                <w:b/>
                <w:bCs/>
                <w:sz w:val="20"/>
                <w:szCs w:val="20"/>
              </w:rPr>
              <w:t>Operačný program:</w:t>
            </w:r>
          </w:p>
        </w:tc>
      </w:tr>
      <w:tr w:rsidR="00B45824" w:rsidRPr="00A17305" w14:paraId="52A361DF" w14:textId="77777777" w:rsidTr="00A17305">
        <w:trPr>
          <w:trHeight w:val="315"/>
        </w:trPr>
        <w:tc>
          <w:tcPr>
            <w:tcW w:w="9288" w:type="dxa"/>
            <w:vAlign w:val="center"/>
          </w:tcPr>
          <w:p w14:paraId="1AD0ADAC" w14:textId="77777777" w:rsidR="00B45824" w:rsidRPr="00A17305" w:rsidRDefault="00813B22" w:rsidP="00A17305">
            <w:pPr>
              <w:spacing w:after="0" w:line="240" w:lineRule="auto"/>
              <w:rPr>
                <w:rFonts w:ascii="Arial" w:hAnsi="Arial" w:cs="Arial"/>
                <w:b/>
                <w:bCs/>
                <w:sz w:val="20"/>
                <w:szCs w:val="20"/>
              </w:rPr>
            </w:pPr>
            <w:r w:rsidRPr="00A17305">
              <w:rPr>
                <w:rFonts w:ascii="Arial" w:hAnsi="Arial" w:cs="Arial"/>
                <w:color w:val="000000"/>
                <w:sz w:val="20"/>
                <w:szCs w:val="20"/>
              </w:rPr>
              <w:t>Integrovaný regionálny operačný program</w:t>
            </w:r>
          </w:p>
        </w:tc>
      </w:tr>
      <w:tr w:rsidR="00340992" w:rsidRPr="00A17305" w14:paraId="38969E44" w14:textId="77777777" w:rsidTr="00A17305">
        <w:trPr>
          <w:trHeight w:val="315"/>
        </w:trPr>
        <w:tc>
          <w:tcPr>
            <w:tcW w:w="9288" w:type="dxa"/>
            <w:vAlign w:val="center"/>
          </w:tcPr>
          <w:p w14:paraId="60EE7F4D" w14:textId="77777777" w:rsidR="00340992" w:rsidRPr="00A17305" w:rsidRDefault="00340992" w:rsidP="00A17305">
            <w:pPr>
              <w:spacing w:after="0" w:line="240" w:lineRule="auto"/>
              <w:rPr>
                <w:rFonts w:ascii="Arial" w:hAnsi="Arial" w:cs="Arial"/>
                <w:b/>
                <w:bCs/>
                <w:sz w:val="20"/>
                <w:szCs w:val="20"/>
              </w:rPr>
            </w:pPr>
            <w:r w:rsidRPr="00A17305">
              <w:rPr>
                <w:rFonts w:ascii="Arial" w:hAnsi="Arial" w:cs="Arial"/>
                <w:b/>
                <w:bCs/>
                <w:sz w:val="20"/>
                <w:szCs w:val="20"/>
              </w:rPr>
              <w:t>Prioritná os:</w:t>
            </w:r>
          </w:p>
        </w:tc>
      </w:tr>
      <w:tr w:rsidR="00340992" w:rsidRPr="00A17305" w14:paraId="5ED36DF6" w14:textId="77777777" w:rsidTr="00A17305">
        <w:trPr>
          <w:trHeight w:val="315"/>
        </w:trPr>
        <w:tc>
          <w:tcPr>
            <w:tcW w:w="9288" w:type="dxa"/>
            <w:vAlign w:val="center"/>
          </w:tcPr>
          <w:p w14:paraId="054262C2" w14:textId="77777777" w:rsidR="00340992" w:rsidRPr="00A17305" w:rsidRDefault="005977A0" w:rsidP="00A17305">
            <w:pPr>
              <w:spacing w:after="0" w:line="240" w:lineRule="auto"/>
              <w:rPr>
                <w:rFonts w:ascii="Arial" w:hAnsi="Arial" w:cs="Arial"/>
                <w:b/>
                <w:bCs/>
                <w:i/>
                <w:sz w:val="20"/>
                <w:szCs w:val="20"/>
              </w:rPr>
            </w:pPr>
            <w:r w:rsidRPr="00A17305">
              <w:rPr>
                <w:rFonts w:ascii="Arial" w:hAnsi="Arial" w:cs="Arial"/>
                <w:color w:val="000000"/>
                <w:sz w:val="20"/>
                <w:szCs w:val="20"/>
              </w:rPr>
              <w:t>2 – Ľahší prístup k efektívnym a kvalitnejším verejným službám</w:t>
            </w:r>
          </w:p>
        </w:tc>
      </w:tr>
      <w:tr w:rsidR="00340992" w:rsidRPr="00A17305" w14:paraId="401D6102" w14:textId="77777777" w:rsidTr="00A17305">
        <w:trPr>
          <w:trHeight w:val="315"/>
        </w:trPr>
        <w:tc>
          <w:tcPr>
            <w:tcW w:w="9288" w:type="dxa"/>
            <w:vAlign w:val="center"/>
          </w:tcPr>
          <w:p w14:paraId="702E6D20" w14:textId="77777777" w:rsidR="00340992" w:rsidRPr="00A17305" w:rsidRDefault="00340992" w:rsidP="00A17305">
            <w:pPr>
              <w:spacing w:after="0" w:line="240" w:lineRule="auto"/>
              <w:rPr>
                <w:rFonts w:ascii="Arial" w:hAnsi="Arial" w:cs="Arial"/>
                <w:sz w:val="20"/>
                <w:szCs w:val="20"/>
              </w:rPr>
            </w:pPr>
            <w:r w:rsidRPr="00A17305">
              <w:rPr>
                <w:rFonts w:ascii="Arial" w:hAnsi="Arial" w:cs="Arial"/>
                <w:b/>
                <w:bCs/>
                <w:sz w:val="20"/>
                <w:szCs w:val="20"/>
              </w:rPr>
              <w:t>Špecifický cieľ:</w:t>
            </w:r>
          </w:p>
        </w:tc>
      </w:tr>
      <w:tr w:rsidR="00340992" w:rsidRPr="00A17305" w14:paraId="467E22E7" w14:textId="77777777" w:rsidTr="00A17305">
        <w:trPr>
          <w:trHeight w:val="315"/>
        </w:trPr>
        <w:tc>
          <w:tcPr>
            <w:tcW w:w="9288" w:type="dxa"/>
            <w:vAlign w:val="center"/>
          </w:tcPr>
          <w:p w14:paraId="421F5149" w14:textId="77777777" w:rsidR="00340992" w:rsidRPr="00A17305" w:rsidRDefault="005977A0" w:rsidP="00A17305">
            <w:pPr>
              <w:spacing w:after="0" w:line="240" w:lineRule="auto"/>
              <w:rPr>
                <w:rFonts w:ascii="Arial" w:hAnsi="Arial" w:cs="Arial"/>
                <w:i/>
                <w:sz w:val="20"/>
                <w:szCs w:val="20"/>
              </w:rPr>
            </w:pPr>
            <w:r w:rsidRPr="00A17305">
              <w:rPr>
                <w:rFonts w:ascii="Arial" w:hAnsi="Arial" w:cs="Arial"/>
                <w:color w:val="000000"/>
                <w:sz w:val="20"/>
                <w:szCs w:val="20"/>
              </w:rPr>
              <w:t>2.2.1 - Zvýšenie hrubej zaškolenosti detí materských škôl</w:t>
            </w:r>
          </w:p>
        </w:tc>
      </w:tr>
      <w:tr w:rsidR="00DE377F" w:rsidRPr="00A17305" w14:paraId="5E5A03F5" w14:textId="77777777" w:rsidTr="00A17305">
        <w:trPr>
          <w:trHeight w:val="315"/>
        </w:trPr>
        <w:tc>
          <w:tcPr>
            <w:tcW w:w="9288" w:type="dxa"/>
            <w:vAlign w:val="center"/>
            <w:hideMark/>
          </w:tcPr>
          <w:p w14:paraId="700DD966"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Kategórie regiónov:</w:t>
            </w:r>
          </w:p>
        </w:tc>
      </w:tr>
      <w:tr w:rsidR="00DE377F" w:rsidRPr="00A17305" w14:paraId="73A8B3F1" w14:textId="77777777" w:rsidTr="00A17305">
        <w:trPr>
          <w:trHeight w:val="330"/>
        </w:trPr>
        <w:tc>
          <w:tcPr>
            <w:tcW w:w="9288" w:type="dxa"/>
            <w:vAlign w:val="center"/>
            <w:hideMark/>
          </w:tcPr>
          <w:p w14:paraId="3E56A90B" w14:textId="77777777" w:rsidR="0047141B" w:rsidRPr="00A17305" w:rsidRDefault="0047141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Rozvinuté / Menej rozvinuté. </w:t>
            </w:r>
          </w:p>
          <w:p w14:paraId="1D9FD913" w14:textId="77777777" w:rsidR="0047141B" w:rsidRPr="00A17305" w:rsidRDefault="0047141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Žiadateľ vyplní na základe miesta realizácie projektu. </w:t>
            </w:r>
          </w:p>
          <w:p w14:paraId="18576BB9" w14:textId="77777777" w:rsidR="0047141B" w:rsidRPr="00A17305" w:rsidRDefault="0047141B" w:rsidP="00A17305">
            <w:pPr>
              <w:spacing w:after="0" w:line="240" w:lineRule="auto"/>
              <w:rPr>
                <w:rFonts w:ascii="Arial" w:hAnsi="Arial" w:cs="Arial"/>
                <w:i/>
                <w:color w:val="1F497D"/>
                <w:sz w:val="20"/>
                <w:szCs w:val="20"/>
              </w:rPr>
            </w:pPr>
            <w:r w:rsidRPr="00A17305">
              <w:rPr>
                <w:rFonts w:ascii="Arial" w:hAnsi="Arial" w:cs="Arial"/>
                <w:i/>
                <w:color w:val="1F497D"/>
                <w:sz w:val="20"/>
                <w:szCs w:val="20"/>
                <w:u w:val="single"/>
              </w:rPr>
              <w:t>Viac rozvinutý región</w:t>
            </w:r>
            <w:r w:rsidRPr="00A17305">
              <w:rPr>
                <w:rFonts w:ascii="Arial" w:hAnsi="Arial" w:cs="Arial"/>
                <w:i/>
                <w:color w:val="1F497D"/>
                <w:sz w:val="20"/>
                <w:szCs w:val="20"/>
              </w:rPr>
              <w:t xml:space="preserve"> - Bratislavský kraj.</w:t>
            </w:r>
          </w:p>
          <w:p w14:paraId="6CCC4610" w14:textId="0B0D4003" w:rsidR="00DE377F" w:rsidRPr="00A17305" w:rsidRDefault="0047141B" w:rsidP="002E4939">
            <w:pPr>
              <w:spacing w:after="0" w:line="240" w:lineRule="auto"/>
              <w:rPr>
                <w:rFonts w:ascii="Arial" w:hAnsi="Arial" w:cs="Arial"/>
                <w:i/>
                <w:sz w:val="20"/>
                <w:szCs w:val="20"/>
              </w:rPr>
            </w:pPr>
            <w:r w:rsidRPr="00A17305">
              <w:rPr>
                <w:rFonts w:ascii="Arial" w:hAnsi="Arial" w:cs="Arial"/>
                <w:i/>
                <w:color w:val="1F497D"/>
                <w:sz w:val="20"/>
                <w:szCs w:val="20"/>
                <w:u w:val="single"/>
              </w:rPr>
              <w:t>Menej rozvinuté regióny</w:t>
            </w:r>
            <w:r w:rsidRPr="00A17305">
              <w:rPr>
                <w:rFonts w:ascii="Arial" w:hAnsi="Arial" w:cs="Arial"/>
                <w:i/>
                <w:color w:val="1F497D"/>
                <w:sz w:val="20"/>
                <w:szCs w:val="20"/>
              </w:rPr>
              <w:t xml:space="preserve"> - Košický kraj, Prešovský kraj, Banskobystrický kraj, Žilinský kraj, Trenčiansky kraj, Nitriansky kraj</w:t>
            </w:r>
            <w:del w:id="3" w:author="Chrenková Elena" w:date="2018-09-06T11:13:00Z">
              <w:r w:rsidRPr="00A17305" w:rsidDel="002E4939">
                <w:rPr>
                  <w:rFonts w:ascii="Arial" w:hAnsi="Arial" w:cs="Arial"/>
                  <w:i/>
                  <w:color w:val="1F497D"/>
                  <w:sz w:val="20"/>
                  <w:szCs w:val="20"/>
                </w:rPr>
                <w:delText>,</w:delText>
              </w:r>
            </w:del>
            <w:del w:id="4" w:author="Chrenková Elena" w:date="2018-09-06T11:10:00Z">
              <w:r w:rsidRPr="00A17305" w:rsidDel="001C6004">
                <w:rPr>
                  <w:rFonts w:ascii="Arial" w:hAnsi="Arial" w:cs="Arial"/>
                  <w:i/>
                  <w:color w:val="1F497D"/>
                  <w:sz w:val="20"/>
                  <w:szCs w:val="20"/>
                </w:rPr>
                <w:delText xml:space="preserve"> Trnavský kraj</w:delText>
              </w:r>
            </w:del>
            <w:r w:rsidRPr="00A17305">
              <w:rPr>
                <w:rFonts w:ascii="Arial" w:hAnsi="Arial" w:cs="Arial"/>
                <w:i/>
                <w:color w:val="1F497D"/>
                <w:sz w:val="20"/>
                <w:szCs w:val="20"/>
              </w:rPr>
              <w:t>.</w:t>
            </w:r>
          </w:p>
        </w:tc>
      </w:tr>
      <w:tr w:rsidR="00DE377F" w:rsidRPr="00A17305" w14:paraId="2F2FCEC2" w14:textId="77777777" w:rsidTr="00A17305">
        <w:trPr>
          <w:trHeight w:val="315"/>
        </w:trPr>
        <w:tc>
          <w:tcPr>
            <w:tcW w:w="9288" w:type="dxa"/>
            <w:vAlign w:val="center"/>
            <w:hideMark/>
          </w:tcPr>
          <w:p w14:paraId="2A0C268E"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 xml:space="preserve">Oblasť </w:t>
            </w:r>
            <w:r w:rsidR="008D6D59" w:rsidRPr="00A17305">
              <w:rPr>
                <w:rFonts w:ascii="Arial" w:hAnsi="Arial" w:cs="Arial"/>
                <w:b/>
                <w:bCs/>
                <w:sz w:val="20"/>
                <w:szCs w:val="20"/>
              </w:rPr>
              <w:t>intervencie:</w:t>
            </w:r>
          </w:p>
        </w:tc>
      </w:tr>
      <w:tr w:rsidR="00DE377F" w:rsidRPr="00A17305" w14:paraId="39A1AA21" w14:textId="77777777" w:rsidTr="00A17305">
        <w:trPr>
          <w:trHeight w:val="330"/>
        </w:trPr>
        <w:tc>
          <w:tcPr>
            <w:tcW w:w="9288" w:type="dxa"/>
            <w:vAlign w:val="center"/>
            <w:hideMark/>
          </w:tcPr>
          <w:p w14:paraId="581BB2A8" w14:textId="77777777" w:rsidR="00DE377F" w:rsidRPr="00A17305" w:rsidRDefault="005B3C63" w:rsidP="00A17305">
            <w:pPr>
              <w:spacing w:after="0" w:line="240" w:lineRule="auto"/>
              <w:rPr>
                <w:rFonts w:ascii="Arial" w:hAnsi="Arial" w:cs="Arial"/>
                <w:sz w:val="20"/>
                <w:szCs w:val="20"/>
              </w:rPr>
            </w:pPr>
            <w:r w:rsidRPr="00A17305">
              <w:rPr>
                <w:rFonts w:ascii="Arial" w:hAnsi="Arial" w:cs="Arial"/>
                <w:color w:val="000000"/>
                <w:sz w:val="20"/>
                <w:szCs w:val="20"/>
              </w:rPr>
              <w:t>052 Infraštruktúra vzdelávania a starostlivosti o deti v predškolskom veku</w:t>
            </w:r>
          </w:p>
        </w:tc>
      </w:tr>
      <w:tr w:rsidR="00DE377F" w:rsidRPr="00A17305" w14:paraId="01FCD4CF" w14:textId="77777777" w:rsidTr="00A17305">
        <w:trPr>
          <w:trHeight w:val="315"/>
        </w:trPr>
        <w:tc>
          <w:tcPr>
            <w:tcW w:w="9288" w:type="dxa"/>
            <w:vAlign w:val="center"/>
            <w:hideMark/>
          </w:tcPr>
          <w:p w14:paraId="0A087854"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Hospodárska činnosť:</w:t>
            </w:r>
          </w:p>
        </w:tc>
      </w:tr>
      <w:tr w:rsidR="00DE377F" w:rsidRPr="00A17305" w14:paraId="5A53B68C" w14:textId="77777777" w:rsidTr="00A17305">
        <w:trPr>
          <w:trHeight w:val="330"/>
        </w:trPr>
        <w:tc>
          <w:tcPr>
            <w:tcW w:w="9288" w:type="dxa"/>
            <w:vAlign w:val="center"/>
            <w:hideMark/>
          </w:tcPr>
          <w:p w14:paraId="5B7CB5B5" w14:textId="77777777" w:rsidR="00DE377F" w:rsidRPr="00A17305" w:rsidRDefault="00184E3F" w:rsidP="00A17305">
            <w:pPr>
              <w:spacing w:after="0" w:line="240" w:lineRule="auto"/>
              <w:rPr>
                <w:rFonts w:ascii="Arial" w:hAnsi="Arial" w:cs="Arial"/>
                <w:i/>
                <w:sz w:val="20"/>
                <w:szCs w:val="20"/>
              </w:rPr>
            </w:pPr>
            <w:r w:rsidRPr="00A17305">
              <w:rPr>
                <w:rFonts w:ascii="Arial" w:hAnsi="Arial" w:cs="Arial"/>
                <w:color w:val="000000"/>
                <w:sz w:val="20"/>
                <w:szCs w:val="20"/>
              </w:rPr>
              <w:t>19 Vzdelávanie</w:t>
            </w:r>
          </w:p>
        </w:tc>
      </w:tr>
      <w:tr w:rsidR="00DE377F" w:rsidRPr="00A17305" w14:paraId="0254686C" w14:textId="77777777" w:rsidTr="00A17305">
        <w:trPr>
          <w:trHeight w:val="315"/>
        </w:trPr>
        <w:tc>
          <w:tcPr>
            <w:tcW w:w="9288" w:type="dxa"/>
            <w:vAlign w:val="center"/>
            <w:hideMark/>
          </w:tcPr>
          <w:p w14:paraId="588F08E0" w14:textId="77777777" w:rsidR="00DE377F" w:rsidRPr="00A17305" w:rsidRDefault="00DE377F" w:rsidP="00A17305">
            <w:pPr>
              <w:spacing w:after="0" w:line="240" w:lineRule="auto"/>
              <w:rPr>
                <w:rFonts w:ascii="Arial" w:hAnsi="Arial" w:cs="Arial"/>
                <w:b/>
                <w:bCs/>
                <w:sz w:val="20"/>
                <w:szCs w:val="20"/>
              </w:rPr>
            </w:pPr>
            <w:r w:rsidRPr="00A17305">
              <w:rPr>
                <w:rFonts w:ascii="Arial" w:hAnsi="Arial" w:cs="Arial"/>
                <w:b/>
                <w:bCs/>
                <w:sz w:val="20"/>
                <w:szCs w:val="20"/>
              </w:rPr>
              <w:t>Typ územia</w:t>
            </w:r>
            <w:r w:rsidR="0043274B" w:rsidRPr="00A17305">
              <w:rPr>
                <w:rStyle w:val="Odkaznapoznmkupodiarou"/>
                <w:rFonts w:ascii="Arial" w:hAnsi="Arial" w:cs="Arial"/>
                <w:b/>
                <w:bCs/>
                <w:sz w:val="20"/>
                <w:szCs w:val="20"/>
              </w:rPr>
              <w:footnoteReference w:id="3"/>
            </w:r>
            <w:r w:rsidRPr="00A17305">
              <w:rPr>
                <w:rFonts w:ascii="Arial" w:hAnsi="Arial" w:cs="Arial"/>
                <w:b/>
                <w:bCs/>
                <w:sz w:val="20"/>
                <w:szCs w:val="20"/>
              </w:rPr>
              <w:t>:</w:t>
            </w:r>
          </w:p>
        </w:tc>
      </w:tr>
      <w:tr w:rsidR="00DE377F" w:rsidRPr="00A17305" w14:paraId="7C598D1D" w14:textId="77777777" w:rsidTr="00A17305">
        <w:trPr>
          <w:trHeight w:val="330"/>
        </w:trPr>
        <w:tc>
          <w:tcPr>
            <w:tcW w:w="9288" w:type="dxa"/>
            <w:vAlign w:val="center"/>
            <w:hideMark/>
          </w:tcPr>
          <w:p w14:paraId="7B36B20D" w14:textId="77777777" w:rsidR="00DE377F" w:rsidRPr="00A17305" w:rsidRDefault="001C3A6B" w:rsidP="00A17305">
            <w:pPr>
              <w:spacing w:after="0" w:line="240" w:lineRule="auto"/>
              <w:rPr>
                <w:rFonts w:ascii="Arial" w:hAnsi="Arial" w:cs="Arial"/>
                <w:i/>
                <w:sz w:val="20"/>
                <w:szCs w:val="20"/>
              </w:rPr>
            </w:pPr>
            <w:sdt>
              <w:sdtPr>
                <w:rPr>
                  <w:rFonts w:ascii="Arial" w:hAnsi="Arial" w:cs="Arial"/>
                  <w:sz w:val="20"/>
                  <w:szCs w:val="20"/>
                </w:rPr>
                <w:id w:val="-1859193861"/>
                <w:placeholder>
                  <w:docPart w:val="34BAFDE782BD473699F71B75AC29696E"/>
                </w:placeholder>
                <w:showingPlcHdr/>
                <w:comboBox>
                  <w:listItem w:value="Vyberte položku."/>
                  <w:listItem w:displayText="01 - Veľké mestské oblasti" w:value="01 - Veľké mestské oblasti"/>
                  <w:listItem w:displayText="02 - Malé mestské oblasti" w:value="02 - Malé mestské oblasti"/>
                  <w:listItem w:displayText="03 - Vidiecke oblasti (riedke osídlenie)" w:value="03 - Vidiecke oblasti (riedke osídlenie)"/>
                </w:comboBox>
              </w:sdtPr>
              <w:sdtEndPr/>
              <w:sdtContent>
                <w:r w:rsidR="00FB327E" w:rsidRPr="00DE5BDD">
                  <w:rPr>
                    <w:rStyle w:val="Zstupntext"/>
                    <w:rFonts w:ascii="Arial" w:hAnsi="Arial" w:cs="Arial"/>
                    <w:sz w:val="20"/>
                    <w:szCs w:val="20"/>
                  </w:rPr>
                  <w:t>Vyberte položku.</w:t>
                </w:r>
              </w:sdtContent>
            </w:sdt>
            <w:r w:rsidR="00FB327E" w:rsidRPr="00A17305" w:rsidDel="00FB327E">
              <w:rPr>
                <w:rStyle w:val="Zstupntext"/>
                <w:rFonts w:ascii="Arial" w:hAnsi="Arial" w:cs="Arial"/>
                <w:sz w:val="20"/>
                <w:szCs w:val="20"/>
              </w:rPr>
              <w:t xml:space="preserve"> </w:t>
            </w:r>
          </w:p>
        </w:tc>
      </w:tr>
      <w:tr w:rsidR="008D6D59" w:rsidRPr="00A17305" w14:paraId="764ACD44" w14:textId="77777777" w:rsidTr="00A17305">
        <w:trPr>
          <w:trHeight w:val="330"/>
        </w:trPr>
        <w:tc>
          <w:tcPr>
            <w:tcW w:w="9288" w:type="dxa"/>
            <w:vAlign w:val="center"/>
          </w:tcPr>
          <w:p w14:paraId="12879423" w14:textId="77777777" w:rsidR="008D6D59" w:rsidRPr="00A17305" w:rsidRDefault="008D6D59" w:rsidP="00A17305">
            <w:pPr>
              <w:spacing w:after="0" w:line="240" w:lineRule="auto"/>
              <w:rPr>
                <w:rFonts w:ascii="Arial" w:hAnsi="Arial" w:cs="Arial"/>
                <w:b/>
                <w:sz w:val="20"/>
                <w:szCs w:val="20"/>
              </w:rPr>
            </w:pPr>
            <w:r w:rsidRPr="00A17305">
              <w:rPr>
                <w:rFonts w:ascii="Arial" w:hAnsi="Arial" w:cs="Arial"/>
                <w:b/>
                <w:sz w:val="20"/>
                <w:szCs w:val="20"/>
              </w:rPr>
              <w:t>Forma financovania:</w:t>
            </w:r>
          </w:p>
        </w:tc>
      </w:tr>
      <w:tr w:rsidR="008D6D59" w:rsidRPr="00A17305" w14:paraId="6F462CD1" w14:textId="77777777" w:rsidTr="00A17305">
        <w:trPr>
          <w:trHeight w:val="330"/>
        </w:trPr>
        <w:tc>
          <w:tcPr>
            <w:tcW w:w="9288" w:type="dxa"/>
            <w:vAlign w:val="center"/>
          </w:tcPr>
          <w:p w14:paraId="2EB19FA4" w14:textId="77777777" w:rsidR="008D6D59" w:rsidRPr="00A17305" w:rsidRDefault="005B3C63" w:rsidP="00A17305">
            <w:pPr>
              <w:spacing w:after="0" w:line="240" w:lineRule="auto"/>
              <w:rPr>
                <w:rFonts w:ascii="Arial" w:hAnsi="Arial" w:cs="Arial"/>
                <w:sz w:val="20"/>
                <w:szCs w:val="20"/>
              </w:rPr>
            </w:pPr>
            <w:r w:rsidRPr="00A17305">
              <w:rPr>
                <w:rFonts w:ascii="Arial" w:hAnsi="Arial" w:cs="Arial"/>
                <w:color w:val="000000"/>
                <w:sz w:val="20"/>
                <w:szCs w:val="20"/>
              </w:rPr>
              <w:t>01 – Nenávratný grant</w:t>
            </w:r>
          </w:p>
        </w:tc>
      </w:tr>
      <w:tr w:rsidR="002A6EF9" w:rsidRPr="00A17305" w14:paraId="0F50B549" w14:textId="77777777" w:rsidTr="00A17305">
        <w:trPr>
          <w:trHeight w:val="330"/>
        </w:trPr>
        <w:tc>
          <w:tcPr>
            <w:tcW w:w="9288" w:type="dxa"/>
            <w:vAlign w:val="center"/>
          </w:tcPr>
          <w:p w14:paraId="723250BF" w14:textId="77777777" w:rsidR="002A6EF9" w:rsidRPr="00A17305" w:rsidRDefault="002A6EF9" w:rsidP="00A17305">
            <w:pPr>
              <w:spacing w:after="0" w:line="240" w:lineRule="auto"/>
              <w:rPr>
                <w:rFonts w:ascii="Arial" w:hAnsi="Arial" w:cs="Arial"/>
                <w:b/>
                <w:sz w:val="20"/>
                <w:szCs w:val="20"/>
              </w:rPr>
            </w:pPr>
            <w:r w:rsidRPr="00A17305">
              <w:rPr>
                <w:rFonts w:ascii="Arial" w:hAnsi="Arial" w:cs="Arial"/>
                <w:b/>
                <w:sz w:val="20"/>
                <w:szCs w:val="20"/>
              </w:rPr>
              <w:t xml:space="preserve">Projekt s relevanciou k Regionálnym </w:t>
            </w:r>
            <w:r w:rsidR="0049529A" w:rsidRPr="00A17305">
              <w:rPr>
                <w:rFonts w:ascii="Arial" w:hAnsi="Arial" w:cs="Arial"/>
                <w:b/>
                <w:sz w:val="20"/>
                <w:szCs w:val="20"/>
              </w:rPr>
              <w:t>integrovaným</w:t>
            </w:r>
            <w:r w:rsidRPr="00A17305">
              <w:rPr>
                <w:rFonts w:ascii="Arial" w:hAnsi="Arial" w:cs="Arial"/>
                <w:b/>
                <w:sz w:val="20"/>
                <w:szCs w:val="20"/>
              </w:rPr>
              <w:t xml:space="preserve"> územným stratégiám</w:t>
            </w:r>
            <w:r w:rsidR="0043274B" w:rsidRPr="00A17305">
              <w:rPr>
                <w:rStyle w:val="Odkaznapoznmkupodiarou"/>
                <w:rFonts w:ascii="Arial" w:hAnsi="Arial" w:cs="Arial"/>
                <w:b/>
                <w:sz w:val="20"/>
                <w:szCs w:val="20"/>
              </w:rPr>
              <w:footnoteReference w:id="4"/>
            </w:r>
            <w:r w:rsidRPr="00A17305">
              <w:rPr>
                <w:rFonts w:ascii="Arial" w:hAnsi="Arial" w:cs="Arial"/>
                <w:b/>
                <w:sz w:val="20"/>
                <w:szCs w:val="20"/>
              </w:rPr>
              <w:t xml:space="preserve">: </w:t>
            </w:r>
            <w:sdt>
              <w:sdtPr>
                <w:rPr>
                  <w:rFonts w:ascii="Arial" w:hAnsi="Arial" w:cs="Arial"/>
                  <w:sz w:val="20"/>
                  <w:szCs w:val="20"/>
                </w:rPr>
                <w:id w:val="-687591322"/>
                <w:placeholder>
                  <w:docPart w:val="61D6D48C4D704BBDA01413377687D8A3"/>
                </w:placeholder>
                <w:showingPlcHdr/>
                <w:comboBox>
                  <w:listItem w:value="Vyberte položku."/>
                  <w:listItem w:displayText="Áno" w:value="Áno"/>
                  <w:listItem w:displayText="Nie" w:value="Nie"/>
                </w:comboBox>
              </w:sdtPr>
              <w:sdtEndPr/>
              <w:sdtContent>
                <w:r w:rsidR="00FB327E" w:rsidRPr="00DE5BDD">
                  <w:rPr>
                    <w:rStyle w:val="Zstupntext"/>
                    <w:rFonts w:ascii="Arial" w:hAnsi="Arial" w:cs="Arial"/>
                    <w:sz w:val="20"/>
                    <w:szCs w:val="20"/>
                  </w:rPr>
                  <w:t>Vyberte položku.</w:t>
                </w:r>
              </w:sdtContent>
            </w:sdt>
            <w:r w:rsidR="00FB327E" w:rsidRPr="00A17305" w:rsidDel="00FB327E">
              <w:rPr>
                <w:rStyle w:val="Zstupntext"/>
                <w:rFonts w:ascii="Arial" w:hAnsi="Arial" w:cs="Arial"/>
                <w:sz w:val="20"/>
                <w:szCs w:val="20"/>
              </w:rPr>
              <w:t xml:space="preserve"> </w:t>
            </w:r>
          </w:p>
        </w:tc>
      </w:tr>
      <w:tr w:rsidR="008D7D21" w:rsidRPr="00A17305" w14:paraId="1F6434FF" w14:textId="77777777" w:rsidTr="00A17305">
        <w:trPr>
          <w:trHeight w:val="330"/>
        </w:trPr>
        <w:tc>
          <w:tcPr>
            <w:tcW w:w="9288" w:type="dxa"/>
            <w:vAlign w:val="center"/>
          </w:tcPr>
          <w:p w14:paraId="26477BC6" w14:textId="77777777" w:rsidR="008D7D21" w:rsidRPr="00A17305" w:rsidRDefault="008D7D21" w:rsidP="00A17305">
            <w:pPr>
              <w:spacing w:after="0" w:line="240" w:lineRule="auto"/>
              <w:rPr>
                <w:rFonts w:ascii="Arial" w:hAnsi="Arial" w:cs="Arial"/>
                <w:b/>
                <w:sz w:val="20"/>
                <w:szCs w:val="20"/>
              </w:rPr>
            </w:pPr>
            <w:r w:rsidRPr="00A17305">
              <w:rPr>
                <w:rFonts w:ascii="Arial" w:hAnsi="Arial" w:cs="Arial"/>
                <w:b/>
                <w:sz w:val="20"/>
                <w:szCs w:val="20"/>
              </w:rPr>
              <w:t>Projekt s relevanciou k Udržateľnému rozvoju miest</w:t>
            </w:r>
            <w:r w:rsidRPr="00A17305">
              <w:rPr>
                <w:rStyle w:val="Odkaznapoznmkupodiarou"/>
                <w:rFonts w:ascii="Arial" w:hAnsi="Arial" w:cs="Arial"/>
                <w:b/>
                <w:sz w:val="20"/>
                <w:szCs w:val="20"/>
              </w:rPr>
              <w:footnoteReference w:id="5"/>
            </w:r>
            <w:r w:rsidRPr="00A17305">
              <w:rPr>
                <w:rFonts w:ascii="Arial" w:hAnsi="Arial" w:cs="Arial"/>
                <w:b/>
                <w:sz w:val="20"/>
                <w:szCs w:val="20"/>
              </w:rPr>
              <w:t>:</w:t>
            </w:r>
            <w:r w:rsidR="00FB327E">
              <w:rPr>
                <w:rFonts w:ascii="Arial" w:hAnsi="Arial" w:cs="Arial"/>
                <w:sz w:val="20"/>
                <w:szCs w:val="20"/>
              </w:rPr>
              <w:t xml:space="preserve"> </w:t>
            </w:r>
            <w:sdt>
              <w:sdtPr>
                <w:rPr>
                  <w:rFonts w:ascii="Arial" w:hAnsi="Arial" w:cs="Arial"/>
                  <w:sz w:val="20"/>
                  <w:szCs w:val="20"/>
                </w:rPr>
                <w:id w:val="805905329"/>
                <w:placeholder>
                  <w:docPart w:val="1269488020B34386B7AC3F314AC4D96D"/>
                </w:placeholder>
                <w:showingPlcHdr/>
                <w:comboBox>
                  <w:listItem w:value="Vyberte položku."/>
                  <w:listItem w:displayText="Áno" w:value="Áno"/>
                  <w:listItem w:displayText="Nie" w:value="Nie"/>
                </w:comboBox>
              </w:sdtPr>
              <w:sdtEndPr/>
              <w:sdtContent>
                <w:r w:rsidR="00FB327E" w:rsidRPr="00DE5BDD">
                  <w:rPr>
                    <w:rStyle w:val="Zstupntext"/>
                    <w:rFonts w:ascii="Arial" w:hAnsi="Arial" w:cs="Arial"/>
                    <w:sz w:val="20"/>
                    <w:szCs w:val="20"/>
                  </w:rPr>
                  <w:t>Vyberte položku.</w:t>
                </w:r>
              </w:sdtContent>
            </w:sdt>
          </w:p>
        </w:tc>
      </w:tr>
    </w:tbl>
    <w:p w14:paraId="6251DAD9" w14:textId="77777777" w:rsidR="00DE377F" w:rsidRPr="00DE5BDD" w:rsidRDefault="00DE377F">
      <w:pPr>
        <w:rPr>
          <w:rFonts w:ascii="Arial" w:hAnsi="Arial" w:cs="Arial"/>
          <w:i/>
          <w:color w:val="00A1DE"/>
          <w:sz w:val="20"/>
          <w:szCs w:val="20"/>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158"/>
        <w:gridCol w:w="2135"/>
        <w:gridCol w:w="2566"/>
        <w:gridCol w:w="1812"/>
      </w:tblGrid>
      <w:tr w:rsidR="00DE377F" w:rsidRPr="00A17305" w14:paraId="19612CB7" w14:textId="77777777" w:rsidTr="00A17305">
        <w:trPr>
          <w:trHeight w:val="1890"/>
        </w:trPr>
        <w:tc>
          <w:tcPr>
            <w:tcW w:w="9301" w:type="dxa"/>
            <w:gridSpan w:val="5"/>
            <w:shd w:val="clear" w:color="auto" w:fill="C6D9F1"/>
            <w:hideMark/>
          </w:tcPr>
          <w:p w14:paraId="7945AA38" w14:textId="77777777" w:rsidR="00DE377F" w:rsidRPr="00A17305" w:rsidRDefault="00DE377F" w:rsidP="00A17305">
            <w:pPr>
              <w:spacing w:after="0" w:line="240" w:lineRule="auto"/>
              <w:jc w:val="center"/>
              <w:rPr>
                <w:rFonts w:ascii="Arial" w:hAnsi="Arial" w:cs="Arial"/>
                <w:b/>
                <w:bCs/>
                <w:sz w:val="20"/>
                <w:szCs w:val="20"/>
              </w:rPr>
            </w:pPr>
            <w:r w:rsidRPr="00A17305">
              <w:rPr>
                <w:rFonts w:ascii="Arial" w:hAnsi="Arial" w:cs="Arial"/>
                <w:b/>
                <w:bCs/>
                <w:sz w:val="20"/>
                <w:szCs w:val="20"/>
              </w:rPr>
              <w:lastRenderedPageBreak/>
              <w:t>6. Miesto realizácie projektu:</w:t>
            </w:r>
          </w:p>
          <w:p w14:paraId="00A01C0F" w14:textId="77777777" w:rsidR="00DE377F" w:rsidRPr="00A17305" w:rsidRDefault="0043274B" w:rsidP="00A17305">
            <w:pPr>
              <w:spacing w:after="0" w:line="240" w:lineRule="auto"/>
              <w:rPr>
                <w:rFonts w:ascii="Arial" w:hAnsi="Arial" w:cs="Arial"/>
                <w:b/>
                <w:bCs/>
                <w:i/>
                <w:sz w:val="20"/>
                <w:szCs w:val="20"/>
              </w:rPr>
            </w:pPr>
            <w:r w:rsidRPr="00A17305">
              <w:rPr>
                <w:rFonts w:ascii="Arial" w:hAnsi="Arial" w:cs="Arial"/>
                <w:i/>
                <w:color w:val="1F497D"/>
                <w:sz w:val="20"/>
                <w:szCs w:val="20"/>
              </w:rPr>
              <w:t>Žiadateľ definuje miesto realizácie projektu na najnižšiu možnú úroveň. V prípade investičných projektov sa miestom realizácie projektu rozumie</w:t>
            </w:r>
            <w:r w:rsidRPr="00A17305">
              <w:rPr>
                <w:rFonts w:ascii="Arial" w:hAnsi="Arial" w:cs="Arial"/>
                <w:b/>
                <w:bCs/>
                <w:i/>
                <w:color w:val="1F497D"/>
                <w:sz w:val="20"/>
                <w:szCs w:val="20"/>
              </w:rPr>
              <w:t xml:space="preserve"> </w:t>
            </w:r>
            <w:r w:rsidRPr="00A17305">
              <w:rPr>
                <w:rFonts w:ascii="Arial" w:hAnsi="Arial" w:cs="Arial"/>
                <w:i/>
                <w:color w:val="1F497D"/>
                <w:sz w:val="20"/>
                <w:szCs w:val="20"/>
              </w:rPr>
              <w:t>miesto fyzickej realizácie, t.j. miestom realizácie projektu sa rozumie miesto, kde budú umiestnené a využívané výstupy investičných aktivít projektu.</w:t>
            </w:r>
            <w:r w:rsidRPr="00A17305">
              <w:rPr>
                <w:rFonts w:ascii="Arial" w:hAnsi="Arial" w:cs="Arial"/>
                <w:b/>
                <w:bCs/>
                <w:i/>
                <w:color w:val="1F497D"/>
                <w:sz w:val="20"/>
                <w:szCs w:val="20"/>
              </w:rPr>
              <w:t xml:space="preserve"> </w:t>
            </w:r>
            <w:r w:rsidRPr="00A17305">
              <w:rPr>
                <w:rFonts w:ascii="Arial" w:hAnsi="Arial" w:cs="Arial"/>
                <w:i/>
                <w:color w:val="1F497D"/>
                <w:sz w:val="20"/>
                <w:szCs w:val="20"/>
              </w:rPr>
              <w:t xml:space="preserve">V prípade projektov, ktoré nemajú jednoznačne definovateľné investičné výstupy sa miestom realizácie rozumie miesto, kde sa realizuje prevažná časť aktivít projektu a kde sú prevažne využívané </w:t>
            </w:r>
            <w:r w:rsidR="00867769" w:rsidRPr="00A17305">
              <w:rPr>
                <w:rFonts w:ascii="Arial" w:hAnsi="Arial" w:cs="Arial"/>
                <w:i/>
                <w:color w:val="1F497D"/>
                <w:sz w:val="20"/>
                <w:szCs w:val="20"/>
              </w:rPr>
              <w:t>výstupy</w:t>
            </w:r>
            <w:r w:rsidRPr="00A17305">
              <w:rPr>
                <w:rFonts w:ascii="Arial" w:hAnsi="Arial" w:cs="Arial"/>
                <w:i/>
                <w:color w:val="1F497D"/>
                <w:sz w:val="20"/>
                <w:szCs w:val="20"/>
              </w:rPr>
              <w:t xml:space="preserve">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w:t>
            </w:r>
          </w:p>
        </w:tc>
      </w:tr>
      <w:tr w:rsidR="003A67A8" w:rsidRPr="00A17305" w14:paraId="2E92050E" w14:textId="77777777" w:rsidTr="00A17305">
        <w:trPr>
          <w:trHeight w:val="425"/>
        </w:trPr>
        <w:tc>
          <w:tcPr>
            <w:tcW w:w="630" w:type="dxa"/>
            <w:vAlign w:val="center"/>
            <w:hideMark/>
          </w:tcPr>
          <w:p w14:paraId="3FFD23FA" w14:textId="77777777" w:rsidR="003A67A8" w:rsidRPr="00A17305" w:rsidRDefault="003A67A8" w:rsidP="00A17305">
            <w:pPr>
              <w:spacing w:after="0" w:line="240" w:lineRule="auto"/>
              <w:rPr>
                <w:rFonts w:ascii="Arial" w:hAnsi="Arial" w:cs="Arial"/>
                <w:b/>
                <w:bCs/>
                <w:sz w:val="20"/>
                <w:szCs w:val="20"/>
              </w:rPr>
            </w:pPr>
            <w:r w:rsidRPr="00A17305">
              <w:rPr>
                <w:rFonts w:ascii="Arial" w:hAnsi="Arial" w:cs="Arial"/>
                <w:b/>
                <w:bCs/>
                <w:sz w:val="20"/>
                <w:szCs w:val="20"/>
              </w:rPr>
              <w:t>Štát</w:t>
            </w:r>
          </w:p>
        </w:tc>
        <w:tc>
          <w:tcPr>
            <w:tcW w:w="2158" w:type="dxa"/>
            <w:vAlign w:val="center"/>
          </w:tcPr>
          <w:p w14:paraId="6D59F556" w14:textId="77777777" w:rsidR="003A67A8" w:rsidRPr="00A17305" w:rsidRDefault="003A67A8" w:rsidP="00A17305">
            <w:pPr>
              <w:spacing w:after="0" w:line="240" w:lineRule="auto"/>
              <w:rPr>
                <w:rFonts w:ascii="Arial" w:hAnsi="Arial" w:cs="Arial"/>
                <w:b/>
                <w:bCs/>
                <w:sz w:val="20"/>
                <w:szCs w:val="20"/>
              </w:rPr>
            </w:pPr>
            <w:r w:rsidRPr="00A17305">
              <w:rPr>
                <w:rFonts w:ascii="Arial" w:hAnsi="Arial" w:cs="Arial"/>
                <w:b/>
                <w:bCs/>
                <w:sz w:val="20"/>
                <w:szCs w:val="20"/>
              </w:rPr>
              <w:t>Región</w:t>
            </w:r>
            <w:r w:rsidR="00DE5BDD" w:rsidRPr="00A17305">
              <w:rPr>
                <w:rFonts w:ascii="Arial" w:hAnsi="Arial" w:cs="Arial"/>
                <w:b/>
                <w:bCs/>
                <w:sz w:val="20"/>
                <w:szCs w:val="20"/>
              </w:rPr>
              <w:t xml:space="preserve"> </w:t>
            </w:r>
            <w:r w:rsidRPr="00A17305">
              <w:rPr>
                <w:rFonts w:ascii="Arial" w:hAnsi="Arial" w:cs="Arial"/>
                <w:b/>
                <w:bCs/>
                <w:sz w:val="20"/>
                <w:szCs w:val="20"/>
              </w:rPr>
              <w:t>(NUTS II):</w:t>
            </w:r>
          </w:p>
        </w:tc>
        <w:tc>
          <w:tcPr>
            <w:tcW w:w="2135" w:type="dxa"/>
            <w:vAlign w:val="center"/>
          </w:tcPr>
          <w:p w14:paraId="2F25DFBA" w14:textId="77777777" w:rsidR="003A67A8" w:rsidRPr="00A17305" w:rsidRDefault="003A67A8" w:rsidP="00A17305">
            <w:pPr>
              <w:spacing w:after="0" w:line="240" w:lineRule="auto"/>
              <w:jc w:val="left"/>
              <w:rPr>
                <w:rFonts w:ascii="Arial" w:hAnsi="Arial" w:cs="Arial"/>
                <w:b/>
                <w:bCs/>
                <w:sz w:val="20"/>
                <w:szCs w:val="20"/>
              </w:rPr>
            </w:pPr>
            <w:r w:rsidRPr="00A17305">
              <w:rPr>
                <w:rFonts w:ascii="Arial" w:hAnsi="Arial" w:cs="Arial"/>
                <w:b/>
                <w:bCs/>
                <w:sz w:val="20"/>
                <w:szCs w:val="20"/>
              </w:rPr>
              <w:t>Vyšší územný celok</w:t>
            </w:r>
            <w:r w:rsidR="00DE5BDD" w:rsidRPr="00A17305">
              <w:rPr>
                <w:rFonts w:ascii="Arial" w:hAnsi="Arial" w:cs="Arial"/>
                <w:b/>
                <w:bCs/>
                <w:sz w:val="20"/>
                <w:szCs w:val="20"/>
              </w:rPr>
              <w:t xml:space="preserve"> </w:t>
            </w:r>
            <w:r w:rsidRPr="00A17305">
              <w:rPr>
                <w:rFonts w:ascii="Arial" w:hAnsi="Arial" w:cs="Arial"/>
                <w:b/>
                <w:bCs/>
                <w:sz w:val="20"/>
                <w:szCs w:val="20"/>
              </w:rPr>
              <w:t>(NUTS III):</w:t>
            </w:r>
          </w:p>
        </w:tc>
        <w:tc>
          <w:tcPr>
            <w:tcW w:w="2566" w:type="dxa"/>
            <w:vAlign w:val="center"/>
            <w:hideMark/>
          </w:tcPr>
          <w:p w14:paraId="5B04A33B" w14:textId="77777777" w:rsidR="003A67A8" w:rsidRPr="00A17305" w:rsidRDefault="003A67A8" w:rsidP="00A17305">
            <w:pPr>
              <w:spacing w:after="0" w:line="240" w:lineRule="auto"/>
              <w:rPr>
                <w:rFonts w:ascii="Arial" w:hAnsi="Arial" w:cs="Arial"/>
                <w:b/>
                <w:bCs/>
                <w:sz w:val="20"/>
                <w:szCs w:val="20"/>
              </w:rPr>
            </w:pPr>
            <w:r w:rsidRPr="00A17305">
              <w:rPr>
                <w:rFonts w:ascii="Arial" w:hAnsi="Arial" w:cs="Arial"/>
                <w:b/>
                <w:bCs/>
                <w:sz w:val="20"/>
                <w:szCs w:val="20"/>
              </w:rPr>
              <w:t>Okres:</w:t>
            </w:r>
          </w:p>
        </w:tc>
        <w:tc>
          <w:tcPr>
            <w:tcW w:w="1812" w:type="dxa"/>
            <w:vAlign w:val="center"/>
          </w:tcPr>
          <w:p w14:paraId="5BF70545" w14:textId="77777777" w:rsidR="003A67A8" w:rsidRPr="00A17305" w:rsidRDefault="003A67A8" w:rsidP="00A17305">
            <w:pPr>
              <w:spacing w:after="0" w:line="240" w:lineRule="auto"/>
              <w:rPr>
                <w:rFonts w:ascii="Arial" w:hAnsi="Arial" w:cs="Arial"/>
                <w:b/>
                <w:bCs/>
                <w:sz w:val="20"/>
                <w:szCs w:val="20"/>
              </w:rPr>
            </w:pPr>
            <w:r w:rsidRPr="00A17305">
              <w:rPr>
                <w:rFonts w:ascii="Arial" w:hAnsi="Arial" w:cs="Arial"/>
                <w:b/>
                <w:bCs/>
                <w:sz w:val="20"/>
                <w:szCs w:val="20"/>
              </w:rPr>
              <w:t>Obec:</w:t>
            </w:r>
          </w:p>
        </w:tc>
      </w:tr>
      <w:tr w:rsidR="003A67A8" w:rsidRPr="00A17305" w14:paraId="68913E63" w14:textId="77777777" w:rsidTr="00A17305">
        <w:trPr>
          <w:trHeight w:val="330"/>
        </w:trPr>
        <w:tc>
          <w:tcPr>
            <w:tcW w:w="630" w:type="dxa"/>
            <w:vAlign w:val="center"/>
            <w:hideMark/>
          </w:tcPr>
          <w:p w14:paraId="32D8AD86" w14:textId="77777777" w:rsidR="003A67A8" w:rsidRPr="00A17305" w:rsidRDefault="003A67A8" w:rsidP="00A17305">
            <w:pPr>
              <w:spacing w:after="0" w:line="240" w:lineRule="auto"/>
              <w:rPr>
                <w:rFonts w:ascii="Arial" w:hAnsi="Arial" w:cs="Arial"/>
                <w:b/>
                <w:bCs/>
                <w:sz w:val="20"/>
                <w:szCs w:val="20"/>
              </w:rPr>
            </w:pPr>
          </w:p>
        </w:tc>
        <w:tc>
          <w:tcPr>
            <w:tcW w:w="2158" w:type="dxa"/>
            <w:vAlign w:val="center"/>
          </w:tcPr>
          <w:p w14:paraId="3D85B370" w14:textId="77777777" w:rsidR="003A67A8" w:rsidRPr="00A17305" w:rsidRDefault="003A67A8" w:rsidP="00A17305">
            <w:pPr>
              <w:spacing w:after="0" w:line="240" w:lineRule="auto"/>
              <w:rPr>
                <w:rFonts w:ascii="Arial" w:hAnsi="Arial" w:cs="Arial"/>
                <w:b/>
                <w:bCs/>
                <w:sz w:val="20"/>
                <w:szCs w:val="20"/>
              </w:rPr>
            </w:pPr>
            <w:r w:rsidRPr="00A17305">
              <w:rPr>
                <w:rFonts w:ascii="Arial" w:hAnsi="Arial" w:cs="Arial"/>
                <w:b/>
                <w:bCs/>
                <w:sz w:val="20"/>
                <w:szCs w:val="20"/>
              </w:rPr>
              <w:t> </w:t>
            </w:r>
          </w:p>
        </w:tc>
        <w:tc>
          <w:tcPr>
            <w:tcW w:w="2135" w:type="dxa"/>
            <w:vAlign w:val="center"/>
          </w:tcPr>
          <w:p w14:paraId="4D41ADA6" w14:textId="77777777" w:rsidR="003A67A8" w:rsidRPr="00A17305" w:rsidRDefault="003A67A8" w:rsidP="00A17305">
            <w:pPr>
              <w:spacing w:after="0" w:line="240" w:lineRule="auto"/>
              <w:rPr>
                <w:rFonts w:ascii="Arial" w:hAnsi="Arial" w:cs="Arial"/>
                <w:b/>
                <w:bCs/>
                <w:sz w:val="20"/>
                <w:szCs w:val="20"/>
              </w:rPr>
            </w:pPr>
          </w:p>
        </w:tc>
        <w:tc>
          <w:tcPr>
            <w:tcW w:w="2566" w:type="dxa"/>
            <w:vAlign w:val="center"/>
            <w:hideMark/>
          </w:tcPr>
          <w:p w14:paraId="6BAF8A99" w14:textId="77777777" w:rsidR="003A67A8" w:rsidRPr="00A17305" w:rsidRDefault="003A67A8" w:rsidP="00A17305">
            <w:pPr>
              <w:spacing w:after="0" w:line="240" w:lineRule="auto"/>
              <w:rPr>
                <w:rFonts w:ascii="Arial" w:hAnsi="Arial" w:cs="Arial"/>
                <w:b/>
                <w:bCs/>
                <w:sz w:val="20"/>
                <w:szCs w:val="20"/>
              </w:rPr>
            </w:pPr>
            <w:r w:rsidRPr="00A17305">
              <w:rPr>
                <w:rFonts w:ascii="Arial" w:hAnsi="Arial" w:cs="Arial"/>
                <w:b/>
                <w:bCs/>
                <w:sz w:val="20"/>
                <w:szCs w:val="20"/>
              </w:rPr>
              <w:t> </w:t>
            </w:r>
          </w:p>
        </w:tc>
        <w:tc>
          <w:tcPr>
            <w:tcW w:w="1812" w:type="dxa"/>
            <w:vAlign w:val="center"/>
          </w:tcPr>
          <w:p w14:paraId="486512DB" w14:textId="77777777" w:rsidR="003A67A8" w:rsidRPr="00A17305" w:rsidRDefault="003A67A8" w:rsidP="00A17305">
            <w:pPr>
              <w:spacing w:after="0" w:line="240" w:lineRule="auto"/>
              <w:rPr>
                <w:rFonts w:ascii="Arial" w:hAnsi="Arial" w:cs="Arial"/>
                <w:b/>
                <w:bCs/>
                <w:sz w:val="20"/>
                <w:szCs w:val="20"/>
              </w:rPr>
            </w:pPr>
          </w:p>
        </w:tc>
      </w:tr>
    </w:tbl>
    <w:p w14:paraId="27134C36" w14:textId="77777777" w:rsidR="00DE377F" w:rsidRPr="00DE5BDD" w:rsidRDefault="00DE37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E377F" w:rsidRPr="00A17305" w14:paraId="29928EED" w14:textId="77777777" w:rsidTr="00A17305">
        <w:trPr>
          <w:trHeight w:val="330"/>
        </w:trPr>
        <w:tc>
          <w:tcPr>
            <w:tcW w:w="9288" w:type="dxa"/>
            <w:tcBorders>
              <w:bottom w:val="single" w:sz="4" w:space="0" w:color="auto"/>
            </w:tcBorders>
            <w:shd w:val="clear" w:color="auto" w:fill="C6D9F1"/>
            <w:vAlign w:val="center"/>
            <w:hideMark/>
          </w:tcPr>
          <w:p w14:paraId="2A5F6AD7" w14:textId="77777777" w:rsidR="00DE377F" w:rsidRPr="00A17305" w:rsidRDefault="00DE377F" w:rsidP="00A17305">
            <w:pPr>
              <w:spacing w:after="0" w:line="240" w:lineRule="auto"/>
              <w:jc w:val="center"/>
              <w:rPr>
                <w:rFonts w:ascii="Arial" w:hAnsi="Arial" w:cs="Arial"/>
                <w:b/>
                <w:bCs/>
                <w:sz w:val="20"/>
                <w:szCs w:val="20"/>
              </w:rPr>
            </w:pPr>
            <w:r w:rsidRPr="00A17305">
              <w:rPr>
                <w:rFonts w:ascii="Arial" w:hAnsi="Arial" w:cs="Arial"/>
                <w:b/>
                <w:bCs/>
                <w:color w:val="000000"/>
                <w:sz w:val="20"/>
                <w:szCs w:val="20"/>
              </w:rPr>
              <w:t>7. Popis projektu</w:t>
            </w:r>
            <w:r w:rsidR="00B747B7" w:rsidRPr="00A17305">
              <w:rPr>
                <w:rFonts w:ascii="Arial" w:hAnsi="Arial" w:cs="Arial"/>
                <w:b/>
                <w:bCs/>
                <w:color w:val="000000"/>
                <w:sz w:val="20"/>
                <w:szCs w:val="20"/>
              </w:rPr>
              <w:t>:</w:t>
            </w:r>
          </w:p>
        </w:tc>
      </w:tr>
      <w:tr w:rsidR="00AF6D51" w:rsidRPr="00A17305" w14:paraId="7044A934" w14:textId="77777777" w:rsidTr="00A17305">
        <w:trPr>
          <w:trHeight w:val="330"/>
        </w:trPr>
        <w:tc>
          <w:tcPr>
            <w:tcW w:w="9288" w:type="dxa"/>
            <w:shd w:val="clear" w:color="auto" w:fill="DBE5F1"/>
            <w:vAlign w:val="center"/>
          </w:tcPr>
          <w:p w14:paraId="7681E53F" w14:textId="77777777" w:rsidR="00AF6D51" w:rsidRPr="00A17305" w:rsidRDefault="00AF6D51" w:rsidP="00A17305">
            <w:pPr>
              <w:tabs>
                <w:tab w:val="left" w:pos="5898"/>
              </w:tabs>
              <w:spacing w:after="0" w:line="240" w:lineRule="auto"/>
              <w:jc w:val="center"/>
              <w:rPr>
                <w:rFonts w:ascii="Arial" w:hAnsi="Arial" w:cs="Arial"/>
                <w:b/>
                <w:sz w:val="20"/>
                <w:szCs w:val="20"/>
              </w:rPr>
            </w:pPr>
            <w:r w:rsidRPr="00A17305">
              <w:rPr>
                <w:rFonts w:ascii="Arial" w:hAnsi="Arial" w:cs="Arial"/>
                <w:b/>
                <w:sz w:val="20"/>
                <w:szCs w:val="20"/>
              </w:rPr>
              <w:t>Stručný popis projektu</w:t>
            </w:r>
          </w:p>
        </w:tc>
      </w:tr>
      <w:tr w:rsidR="00346F2F" w:rsidRPr="00A17305" w14:paraId="4682DAFA" w14:textId="77777777" w:rsidTr="00A17305">
        <w:trPr>
          <w:trHeight w:val="330"/>
        </w:trPr>
        <w:tc>
          <w:tcPr>
            <w:tcW w:w="9288" w:type="dxa"/>
            <w:shd w:val="clear" w:color="auto" w:fill="auto"/>
          </w:tcPr>
          <w:p w14:paraId="151C31E5"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Žiadateľ popíše stručne obsah projektu – abstrakt (v prípade schválenia bude tento rozsah podliehať zverejneniu podľa § 48 zákona č. 292/2014 Z.</w:t>
            </w:r>
            <w:r w:rsidR="002C2ABD" w:rsidRPr="00A17305">
              <w:rPr>
                <w:rFonts w:ascii="Arial" w:hAnsi="Arial" w:cs="Arial"/>
                <w:i/>
                <w:color w:val="1F497D"/>
                <w:sz w:val="20"/>
                <w:szCs w:val="20"/>
              </w:rPr>
              <w:t xml:space="preserve"> </w:t>
            </w:r>
            <w:r w:rsidRPr="00A17305">
              <w:rPr>
                <w:rFonts w:ascii="Arial" w:hAnsi="Arial" w:cs="Arial"/>
                <w:i/>
                <w:color w:val="1F497D"/>
                <w:sz w:val="20"/>
                <w:szCs w:val="20"/>
              </w:rPr>
              <w:t>z.) Obsah projektu obsahuje stručnú informáciu o cieľoch projektu, aktivitách, cieľovej skupine (ak relevantné), mieste realizácie a merateľných ukazovateľoch projektu (max. 2000 znakov)</w:t>
            </w:r>
            <w:r w:rsidR="001717D2" w:rsidRPr="00A17305">
              <w:rPr>
                <w:rFonts w:ascii="Arial" w:hAnsi="Arial" w:cs="Arial"/>
                <w:i/>
                <w:color w:val="1F497D"/>
                <w:sz w:val="20"/>
                <w:szCs w:val="20"/>
              </w:rPr>
              <w:t>.</w:t>
            </w:r>
            <w:r w:rsidRPr="00A17305">
              <w:rPr>
                <w:rFonts w:ascii="Arial" w:hAnsi="Arial" w:cs="Arial"/>
                <w:i/>
                <w:color w:val="1F497D"/>
                <w:sz w:val="20"/>
                <w:szCs w:val="20"/>
              </w:rPr>
              <w:t xml:space="preserve"> </w:t>
            </w:r>
          </w:p>
          <w:p w14:paraId="75B2D75C"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Žiadateľom odporúčame dôkladne si preštudovať IROP, aby mali prehľad pri správnom stanovení celkového cieľa projektu, ktorý musí súvisieť s globálnym cieľom IROP, so špecifickými cieľmi zodpovedajúcimi príslušnej prioritnej osi, vybranými tematickými cieľmi  a investičnými prioritami. Špecifické ciele projektu musia pritom byť v priamej súvislosti s definovanými problémami, ktoré bude projekt riešiť. Pri definovaní  cieľov platí, že by mali byť stručné, jednoznačné a najmä merateľné prostredníctvom vybraných ukazovateľov. </w:t>
            </w:r>
          </w:p>
          <w:p w14:paraId="68FCD4F6" w14:textId="77777777" w:rsidR="00346F2F" w:rsidRPr="00A17305" w:rsidRDefault="0043274B" w:rsidP="00A17305">
            <w:pPr>
              <w:spacing w:after="0" w:line="240" w:lineRule="auto"/>
              <w:rPr>
                <w:rFonts w:ascii="Arial" w:hAnsi="Arial" w:cs="Arial"/>
                <w:b/>
                <w:bCs/>
                <w:i/>
                <w:sz w:val="20"/>
                <w:szCs w:val="20"/>
              </w:rPr>
            </w:pPr>
            <w:r w:rsidRPr="00A17305">
              <w:rPr>
                <w:rFonts w:ascii="Arial" w:hAnsi="Arial" w:cs="Arial"/>
                <w:i/>
                <w:color w:val="1F497D"/>
                <w:sz w:val="20"/>
                <w:szCs w:val="20"/>
              </w:rPr>
              <w:t>Žiadateľ uvedie podrobnejšie údaje v ďalších častiach popisu projektu.</w:t>
            </w:r>
          </w:p>
        </w:tc>
      </w:tr>
      <w:tr w:rsidR="00DE377F" w:rsidRPr="00A17305" w14:paraId="10DA0C22" w14:textId="77777777" w:rsidTr="00A17305">
        <w:trPr>
          <w:trHeight w:val="330"/>
        </w:trPr>
        <w:tc>
          <w:tcPr>
            <w:tcW w:w="9288" w:type="dxa"/>
            <w:shd w:val="clear" w:color="auto" w:fill="DBE5F1"/>
            <w:vAlign w:val="center"/>
            <w:hideMark/>
          </w:tcPr>
          <w:p w14:paraId="25177B18" w14:textId="77777777" w:rsidR="00DE377F" w:rsidRPr="00A17305" w:rsidRDefault="00AF6D51" w:rsidP="00A17305">
            <w:pPr>
              <w:spacing w:after="0" w:line="240" w:lineRule="auto"/>
              <w:jc w:val="center"/>
              <w:rPr>
                <w:rFonts w:ascii="Arial" w:hAnsi="Arial" w:cs="Arial"/>
                <w:b/>
                <w:bCs/>
                <w:sz w:val="20"/>
                <w:szCs w:val="20"/>
              </w:rPr>
            </w:pPr>
            <w:r w:rsidRPr="00A17305">
              <w:rPr>
                <w:rFonts w:ascii="Arial" w:hAnsi="Arial" w:cs="Arial"/>
                <w:b/>
                <w:bCs/>
                <w:sz w:val="20"/>
                <w:szCs w:val="20"/>
              </w:rPr>
              <w:t>7.</w:t>
            </w:r>
            <w:r w:rsidR="00713950" w:rsidRPr="00A17305">
              <w:rPr>
                <w:rFonts w:ascii="Arial" w:hAnsi="Arial" w:cs="Arial"/>
                <w:b/>
                <w:bCs/>
                <w:sz w:val="20"/>
                <w:szCs w:val="20"/>
              </w:rPr>
              <w:t>1</w:t>
            </w:r>
            <w:r w:rsidR="00DE377F" w:rsidRPr="00A17305">
              <w:rPr>
                <w:rFonts w:ascii="Arial" w:hAnsi="Arial" w:cs="Arial"/>
                <w:b/>
                <w:bCs/>
                <w:sz w:val="20"/>
                <w:szCs w:val="20"/>
              </w:rPr>
              <w:t xml:space="preserve"> Popis východiskovej situácie</w:t>
            </w:r>
          </w:p>
        </w:tc>
      </w:tr>
      <w:tr w:rsidR="00DE377F" w:rsidRPr="00A17305" w14:paraId="5778CD54" w14:textId="77777777" w:rsidTr="00A17305">
        <w:trPr>
          <w:trHeight w:val="330"/>
        </w:trPr>
        <w:tc>
          <w:tcPr>
            <w:tcW w:w="9288" w:type="dxa"/>
            <w:hideMark/>
          </w:tcPr>
          <w:p w14:paraId="1810219C"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Žiadateľ popíše východiskovú situáciu vo vzťahu k navrhovanému projektu, resp. vstupoch ktoré ovplyvňujú realizáciu projektu.</w:t>
            </w:r>
          </w:p>
          <w:p w14:paraId="3DE62C6C"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V rámci tejto časti sa žiadateľ zameriava najmä na: </w:t>
            </w:r>
          </w:p>
          <w:p w14:paraId="42430167"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 východiskovú situáciu v dotknutom území, v ktorom sa má projekt realizovať (stručný prehľad súčasných údajov o infraštruktúre, prehľad celkového stavu v dotknutej oblasti, regióne), </w:t>
            </w:r>
          </w:p>
          <w:p w14:paraId="1F99A1EA"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identifikáciu potrieb (problémov) skupín, v prospech ktorých je projekt realizovaný, resp. cieľového územia (hlavné problémy</w:t>
            </w:r>
            <w:r w:rsidR="003E1EFE" w:rsidRPr="00A17305">
              <w:rPr>
                <w:rFonts w:ascii="Arial" w:hAnsi="Arial" w:cs="Arial"/>
                <w:i/>
                <w:color w:val="1F497D"/>
                <w:sz w:val="20"/>
                <w:szCs w:val="20"/>
              </w:rPr>
              <w:t xml:space="preserve"> v</w:t>
            </w:r>
            <w:r w:rsidRPr="00A17305">
              <w:rPr>
                <w:rFonts w:ascii="Arial" w:hAnsi="Arial" w:cs="Arial"/>
                <w:i/>
                <w:color w:val="1F497D"/>
                <w:sz w:val="20"/>
                <w:szCs w:val="20"/>
              </w:rPr>
              <w:t xml:space="preserve"> </w:t>
            </w:r>
            <w:r w:rsidR="0041596B" w:rsidRPr="00A17305">
              <w:rPr>
                <w:rFonts w:ascii="Arial" w:hAnsi="Arial" w:cs="Arial"/>
                <w:i/>
                <w:color w:val="1F497D"/>
                <w:sz w:val="20"/>
                <w:szCs w:val="20"/>
              </w:rPr>
              <w:t xml:space="preserve">oblasti predprimárneho vzdelávania </w:t>
            </w:r>
            <w:r w:rsidR="00BD3F16" w:rsidRPr="00A17305">
              <w:rPr>
                <w:rFonts w:ascii="Arial" w:hAnsi="Arial" w:cs="Arial"/>
                <w:i/>
                <w:color w:val="1F497D"/>
                <w:sz w:val="20"/>
                <w:szCs w:val="20"/>
              </w:rPr>
              <w:t>na danom území</w:t>
            </w:r>
            <w:r w:rsidRPr="00A17305">
              <w:rPr>
                <w:rFonts w:ascii="Arial" w:hAnsi="Arial" w:cs="Arial"/>
                <w:i/>
                <w:color w:val="1F497D"/>
                <w:sz w:val="20"/>
                <w:szCs w:val="20"/>
              </w:rPr>
              <w:t xml:space="preserve">), </w:t>
            </w:r>
          </w:p>
          <w:p w14:paraId="63E54B26"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 popis toho, ako realizácia projektu rieši identifikované potreby (problémy) skupín, v prospech ktorých je projekt realizovaný, resp. cieľového územia, </w:t>
            </w:r>
          </w:p>
          <w:p w14:paraId="6E80D308"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popis toho, ako projekt nadväzuje na existujúcu infraštruktúru</w:t>
            </w:r>
            <w:r w:rsidR="0041596B" w:rsidRPr="00A17305">
              <w:rPr>
                <w:rFonts w:ascii="Arial" w:hAnsi="Arial" w:cs="Arial"/>
                <w:i/>
                <w:color w:val="1F497D"/>
                <w:sz w:val="20"/>
                <w:szCs w:val="20"/>
              </w:rPr>
              <w:t xml:space="preserve"> a infraštruktúru</w:t>
            </w:r>
            <w:r w:rsidRPr="00A17305">
              <w:rPr>
                <w:rFonts w:ascii="Arial" w:hAnsi="Arial" w:cs="Arial"/>
                <w:i/>
                <w:color w:val="1F497D"/>
                <w:sz w:val="20"/>
                <w:szCs w:val="20"/>
              </w:rPr>
              <w:t xml:space="preserve"> </w:t>
            </w:r>
            <w:r w:rsidR="0041596B" w:rsidRPr="00A17305">
              <w:rPr>
                <w:rFonts w:ascii="Arial" w:hAnsi="Arial" w:cs="Arial"/>
                <w:i/>
                <w:color w:val="1F497D"/>
                <w:sz w:val="20"/>
                <w:szCs w:val="20"/>
              </w:rPr>
              <w:t xml:space="preserve">predprimárneho vzdelávania </w:t>
            </w:r>
            <w:r w:rsidRPr="00A17305">
              <w:rPr>
                <w:rFonts w:ascii="Arial" w:hAnsi="Arial" w:cs="Arial"/>
                <w:i/>
                <w:color w:val="1F497D"/>
                <w:sz w:val="20"/>
                <w:szCs w:val="20"/>
              </w:rPr>
              <w:t>v danom území, resp. na už zrealizované aktivity v danej oblasti (ak relevantné).</w:t>
            </w:r>
          </w:p>
          <w:p w14:paraId="5F2CDF21" w14:textId="77777777" w:rsidR="00BA205E" w:rsidRPr="00A17305" w:rsidRDefault="00F02ABA" w:rsidP="004F5EF5">
            <w:pPr>
              <w:spacing w:after="0" w:line="240" w:lineRule="auto"/>
              <w:rPr>
                <w:rFonts w:ascii="Arial" w:hAnsi="Arial" w:cs="Arial"/>
                <w:i/>
                <w:color w:val="1F497D"/>
                <w:sz w:val="20"/>
                <w:szCs w:val="20"/>
              </w:rPr>
            </w:pPr>
            <w:r w:rsidRPr="004F5EF5">
              <w:rPr>
                <w:rFonts w:ascii="Arial" w:hAnsi="Arial" w:cs="Arial"/>
                <w:i/>
                <w:color w:val="1F497D"/>
                <w:sz w:val="20"/>
                <w:szCs w:val="20"/>
              </w:rPr>
              <w:t xml:space="preserve">- </w:t>
            </w:r>
            <w:r w:rsidR="006D2E6C" w:rsidRPr="004F5EF5">
              <w:rPr>
                <w:rFonts w:ascii="Arial" w:hAnsi="Arial" w:cs="Arial"/>
                <w:i/>
                <w:color w:val="1F497D"/>
                <w:sz w:val="20"/>
                <w:szCs w:val="20"/>
              </w:rPr>
              <w:t xml:space="preserve">popis aktuálneho stavu majetkovo-právneho vysporiadania vo vzťahu k realizácii aktivít projektu v zmysle platnej legislatívy podľa alternatív uvedených v PpŽ, </w:t>
            </w:r>
            <w:r w:rsidR="00EA5DF2" w:rsidRPr="004F5EF5">
              <w:rPr>
                <w:rFonts w:ascii="Arial" w:hAnsi="Arial" w:cs="Arial"/>
                <w:i/>
                <w:color w:val="1F497D"/>
                <w:sz w:val="20"/>
                <w:szCs w:val="20"/>
              </w:rPr>
              <w:t>-</w:t>
            </w:r>
            <w:r w:rsidR="00EA5DF2" w:rsidRPr="004F5EF5">
              <w:rPr>
                <w:rFonts w:ascii="Arial" w:eastAsia="Times New Roman" w:hAnsi="Arial" w:cs="Arial"/>
                <w:bCs/>
                <w:i/>
                <w:color w:val="002776"/>
                <w:sz w:val="19"/>
                <w:szCs w:val="19"/>
                <w:lang w:eastAsia="sk-SK"/>
              </w:rPr>
              <w:t xml:space="preserve"> </w:t>
            </w:r>
            <w:r w:rsidR="00E541D3" w:rsidRPr="004F5EF5">
              <w:rPr>
                <w:rFonts w:ascii="Arial" w:eastAsia="Times New Roman" w:hAnsi="Arial" w:cs="Arial"/>
                <w:bCs/>
                <w:i/>
                <w:color w:val="002776"/>
                <w:sz w:val="19"/>
                <w:szCs w:val="19"/>
                <w:lang w:eastAsia="sk-SK"/>
              </w:rPr>
              <w:t xml:space="preserve">je potrebné uviesť: </w:t>
            </w:r>
            <w:r w:rsidR="00EA5DF2" w:rsidRPr="004F5EF5">
              <w:rPr>
                <w:rFonts w:ascii="Arial" w:eastAsia="Times New Roman" w:hAnsi="Arial" w:cs="Arial"/>
                <w:bCs/>
                <w:i/>
                <w:color w:val="002776"/>
                <w:sz w:val="19"/>
                <w:szCs w:val="19"/>
                <w:lang w:eastAsia="sk-SK"/>
              </w:rPr>
              <w:t xml:space="preserve">všetky parcelné </w:t>
            </w:r>
            <w:r w:rsidR="00EA5DF2" w:rsidRPr="004F5EF5">
              <w:rPr>
                <w:rFonts w:ascii="Arial" w:hAnsi="Arial" w:cs="Arial"/>
                <w:bCs/>
                <w:i/>
                <w:color w:val="002776"/>
                <w:sz w:val="19"/>
                <w:szCs w:val="19"/>
                <w:lang w:eastAsia="sk-SK"/>
              </w:rPr>
              <w:t>č</w:t>
            </w:r>
            <w:r w:rsidR="00EA5DF2" w:rsidRPr="004F5EF5">
              <w:rPr>
                <w:rFonts w:ascii="Arial" w:eastAsia="Times New Roman" w:hAnsi="Arial" w:cs="Arial"/>
                <w:bCs/>
                <w:i/>
                <w:color w:val="002776"/>
                <w:sz w:val="19"/>
                <w:szCs w:val="19"/>
                <w:lang w:eastAsia="sk-SK"/>
              </w:rPr>
              <w:t xml:space="preserve">ísla (pozemkov a stavieb), na ktorých má byť projekt realizovaný, </w:t>
            </w:r>
            <w:r w:rsidR="006D2E6C" w:rsidRPr="004F5EF5">
              <w:rPr>
                <w:rFonts w:ascii="Arial" w:hAnsi="Arial" w:cs="Arial"/>
                <w:i/>
                <w:color w:val="1F497D"/>
                <w:sz w:val="20"/>
                <w:szCs w:val="20"/>
              </w:rPr>
              <w:t>povolenia na realizáciu stavby, úroveň pripravenosti projektovej dokumentácie.</w:t>
            </w:r>
            <w:r w:rsidR="004F5EF5">
              <w:rPr>
                <w:rFonts w:ascii="Arial" w:hAnsi="Arial" w:cs="Arial"/>
                <w:i/>
                <w:color w:val="1F497D"/>
                <w:sz w:val="20"/>
                <w:szCs w:val="20"/>
              </w:rPr>
              <w:t xml:space="preserve"> </w:t>
            </w:r>
            <w:r w:rsidR="006D2E6C" w:rsidRPr="004F5EF5">
              <w:rPr>
                <w:rFonts w:ascii="Arial" w:hAnsi="Arial" w:cs="Arial"/>
                <w:i/>
                <w:color w:val="1F497D"/>
                <w:sz w:val="20"/>
                <w:szCs w:val="20"/>
              </w:rPr>
              <w:t xml:space="preserve">(V prípade, že žiadateľ nemá zabezpečené preukázanie vlastníckych, resp. iných užívacích práv k nehnuteľnostiam, na ktorých má byť projekt realizovaný, alebo ktoré bezprostredne súvisia s realizáciou, uvedené identifikuje ako riziko v časti 13 formulára projektového zámeru a popíše prostriedky na ich elimináciu (uzatvorenie/predĺženie nájomnej zmluvy, </w:t>
            </w:r>
            <w:r w:rsidR="00EA5DF2" w:rsidRPr="004F5EF5">
              <w:rPr>
                <w:rFonts w:ascii="Arial" w:hAnsi="Arial" w:cs="Arial"/>
                <w:i/>
                <w:color w:val="1F497D"/>
                <w:sz w:val="20"/>
                <w:szCs w:val="20"/>
              </w:rPr>
              <w:t>kúpna zmluva</w:t>
            </w:r>
            <w:r w:rsidR="004F5EF5">
              <w:rPr>
                <w:rFonts w:ascii="Arial" w:hAnsi="Arial" w:cs="Arial"/>
                <w:i/>
                <w:color w:val="1F497D"/>
                <w:sz w:val="20"/>
                <w:szCs w:val="20"/>
              </w:rPr>
              <w:t xml:space="preserve"> a</w:t>
            </w:r>
            <w:r w:rsidR="006D2E6C" w:rsidRPr="004F5EF5">
              <w:rPr>
                <w:rFonts w:ascii="Arial" w:hAnsi="Arial" w:cs="Arial"/>
                <w:i/>
                <w:color w:val="1F497D"/>
                <w:sz w:val="20"/>
                <w:szCs w:val="20"/>
              </w:rPr>
              <w:t xml:space="preserve"> pod.). Taktiež popíše stav povoľovacích/schvaľovacích konaní (stavebné povolenie a pod.)</w:t>
            </w:r>
          </w:p>
        </w:tc>
      </w:tr>
      <w:tr w:rsidR="00DE377F" w:rsidRPr="00A17305" w14:paraId="0B0D2F84" w14:textId="77777777" w:rsidTr="00A17305">
        <w:trPr>
          <w:trHeight w:val="328"/>
        </w:trPr>
        <w:tc>
          <w:tcPr>
            <w:tcW w:w="9288" w:type="dxa"/>
            <w:shd w:val="clear" w:color="auto" w:fill="DBE5F1"/>
            <w:vAlign w:val="center"/>
            <w:hideMark/>
          </w:tcPr>
          <w:p w14:paraId="5069EF46" w14:textId="77777777" w:rsidR="00DE377F" w:rsidRPr="00A17305" w:rsidRDefault="00AF6D51" w:rsidP="00A17305">
            <w:pPr>
              <w:spacing w:after="0" w:line="240" w:lineRule="auto"/>
              <w:jc w:val="center"/>
              <w:rPr>
                <w:rFonts w:ascii="Arial" w:hAnsi="Arial" w:cs="Arial"/>
                <w:b/>
                <w:bCs/>
                <w:sz w:val="20"/>
                <w:szCs w:val="20"/>
              </w:rPr>
            </w:pPr>
            <w:r w:rsidRPr="00A17305">
              <w:rPr>
                <w:rFonts w:ascii="Arial" w:hAnsi="Arial" w:cs="Arial"/>
                <w:b/>
                <w:bCs/>
                <w:sz w:val="20"/>
                <w:szCs w:val="20"/>
              </w:rPr>
              <w:t>7.</w:t>
            </w:r>
            <w:r w:rsidR="00713950" w:rsidRPr="00A17305">
              <w:rPr>
                <w:rFonts w:ascii="Arial" w:hAnsi="Arial" w:cs="Arial"/>
                <w:b/>
                <w:bCs/>
                <w:sz w:val="20"/>
                <w:szCs w:val="20"/>
              </w:rPr>
              <w:t>2</w:t>
            </w:r>
            <w:r w:rsidR="00DE377F" w:rsidRPr="00A17305">
              <w:rPr>
                <w:rFonts w:ascii="Arial" w:hAnsi="Arial" w:cs="Arial"/>
                <w:b/>
                <w:bCs/>
                <w:sz w:val="20"/>
                <w:szCs w:val="20"/>
              </w:rPr>
              <w:t xml:space="preserve"> </w:t>
            </w:r>
            <w:r w:rsidR="002C4DEF" w:rsidRPr="00A17305">
              <w:rPr>
                <w:rFonts w:ascii="Arial" w:hAnsi="Arial" w:cs="Arial"/>
                <w:b/>
                <w:bCs/>
                <w:sz w:val="20"/>
                <w:szCs w:val="20"/>
              </w:rPr>
              <w:t>Spôsob realizácie aktivít projektu</w:t>
            </w:r>
          </w:p>
        </w:tc>
      </w:tr>
      <w:tr w:rsidR="00DE377F" w:rsidRPr="00A17305" w14:paraId="1475D9A6" w14:textId="77777777" w:rsidTr="00A17305">
        <w:trPr>
          <w:trHeight w:val="330"/>
        </w:trPr>
        <w:tc>
          <w:tcPr>
            <w:tcW w:w="9288" w:type="dxa"/>
            <w:hideMark/>
          </w:tcPr>
          <w:p w14:paraId="13E4A1B0"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r w:rsidRPr="00A17305" w:rsidDel="00EE27A6">
              <w:rPr>
                <w:rFonts w:ascii="Arial" w:hAnsi="Arial" w:cs="Arial"/>
                <w:i/>
                <w:color w:val="1F497D"/>
                <w:sz w:val="20"/>
                <w:szCs w:val="20"/>
              </w:rPr>
              <w:t xml:space="preserve"> </w:t>
            </w:r>
          </w:p>
          <w:p w14:paraId="451BA265"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V rámci tejto časti sa žiadateľ zameriava najmä na: </w:t>
            </w:r>
          </w:p>
          <w:p w14:paraId="5031E524"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 popis jednotlivých aktivít projektu, ich spôsob realizácie, technické zabezpečenie, ich uskutočniteľnosť, reálnosť a primeranosť, </w:t>
            </w:r>
          </w:p>
          <w:p w14:paraId="253077DD"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 popis navrhovaných postupov a riešení pri realizácii aktivít projektu (napr. vybrané materiály, technológie, technické riešenia metodologické postupy, potreby nákupu konkrétnych zariadení a pod), </w:t>
            </w:r>
          </w:p>
          <w:p w14:paraId="4F730E55" w14:textId="77777777" w:rsidR="0043274B"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lastRenderedPageBreak/>
              <w:t>- časovú následnosť (etapizáciu) realizácie aktivít projektu, ich nadväznosť,</w:t>
            </w:r>
          </w:p>
          <w:p w14:paraId="0BF9C3CD" w14:textId="77777777" w:rsidR="00DE377F" w:rsidRPr="00A17305" w:rsidRDefault="0043274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popis  ako budú dosiahnuté stanovené ciele aktivít projektu.</w:t>
            </w:r>
          </w:p>
          <w:p w14:paraId="07D938B0" w14:textId="77777777" w:rsidR="004935D1" w:rsidRPr="00A17305" w:rsidRDefault="004935D1" w:rsidP="00A17305">
            <w:pPr>
              <w:spacing w:after="0" w:line="240" w:lineRule="auto"/>
              <w:rPr>
                <w:rFonts w:ascii="Arial" w:hAnsi="Arial" w:cs="Arial"/>
                <w:i/>
                <w:color w:val="1F497D"/>
                <w:sz w:val="20"/>
                <w:szCs w:val="20"/>
              </w:rPr>
            </w:pPr>
          </w:p>
          <w:p w14:paraId="336067AB" w14:textId="77777777" w:rsidR="004935D1" w:rsidRPr="00A17305" w:rsidRDefault="004935D1" w:rsidP="00DD0F91">
            <w:pPr>
              <w:spacing w:after="0" w:line="240" w:lineRule="auto"/>
              <w:rPr>
                <w:rFonts w:ascii="Arial" w:hAnsi="Arial" w:cs="Arial"/>
                <w:i/>
                <w:color w:val="00A1DE"/>
                <w:sz w:val="20"/>
                <w:szCs w:val="20"/>
              </w:rPr>
            </w:pPr>
            <w:r w:rsidRPr="00A17305">
              <w:rPr>
                <w:rFonts w:ascii="Arial" w:hAnsi="Arial" w:cs="Arial"/>
                <w:i/>
                <w:color w:val="1F497D"/>
                <w:sz w:val="20"/>
                <w:szCs w:val="20"/>
              </w:rPr>
              <w:t>V prípade, že v projekte je zohľadnený mechanizmus spoločných projektov, žiadateľ uvádza údaje a informácie relevantné pre celé riešené územie, vrátane identifikácie</w:t>
            </w:r>
            <w:r w:rsidR="00DD0F91">
              <w:rPr>
                <w:rFonts w:ascii="Arial" w:hAnsi="Arial" w:cs="Arial"/>
                <w:i/>
                <w:color w:val="1F497D"/>
                <w:sz w:val="20"/>
                <w:szCs w:val="20"/>
              </w:rPr>
              <w:t xml:space="preserve"> a popis </w:t>
            </w:r>
            <w:r w:rsidRPr="00A17305">
              <w:rPr>
                <w:rFonts w:ascii="Arial" w:hAnsi="Arial" w:cs="Arial"/>
                <w:i/>
                <w:color w:val="1F497D"/>
                <w:sz w:val="20"/>
                <w:szCs w:val="20"/>
              </w:rPr>
              <w:t>územných partnerov</w:t>
            </w:r>
            <w:r w:rsidR="00DD0F91">
              <w:rPr>
                <w:rFonts w:ascii="Arial" w:hAnsi="Arial" w:cs="Arial"/>
                <w:i/>
                <w:color w:val="1F497D"/>
                <w:sz w:val="20"/>
                <w:szCs w:val="20"/>
              </w:rPr>
              <w:t xml:space="preserve"> v súlade s podmienkou 33 výzvy. </w:t>
            </w:r>
          </w:p>
        </w:tc>
      </w:tr>
      <w:tr w:rsidR="00DE377F" w:rsidRPr="00A17305" w14:paraId="06707A89" w14:textId="77777777" w:rsidTr="00A17305">
        <w:trPr>
          <w:trHeight w:val="330"/>
        </w:trPr>
        <w:tc>
          <w:tcPr>
            <w:tcW w:w="9288" w:type="dxa"/>
            <w:shd w:val="clear" w:color="auto" w:fill="DBE5F1"/>
            <w:vAlign w:val="center"/>
            <w:hideMark/>
          </w:tcPr>
          <w:p w14:paraId="082B7692" w14:textId="77777777" w:rsidR="00DE377F" w:rsidRPr="00A17305" w:rsidRDefault="00AF6D51" w:rsidP="00A17305">
            <w:pPr>
              <w:spacing w:after="0" w:line="240" w:lineRule="auto"/>
              <w:jc w:val="center"/>
              <w:rPr>
                <w:rFonts w:ascii="Arial" w:hAnsi="Arial" w:cs="Arial"/>
                <w:b/>
                <w:bCs/>
                <w:sz w:val="20"/>
                <w:szCs w:val="20"/>
              </w:rPr>
            </w:pPr>
            <w:r w:rsidRPr="00A17305">
              <w:rPr>
                <w:rFonts w:ascii="Arial" w:hAnsi="Arial" w:cs="Arial"/>
                <w:b/>
                <w:bCs/>
                <w:sz w:val="20"/>
                <w:szCs w:val="20"/>
              </w:rPr>
              <w:lastRenderedPageBreak/>
              <w:t>7.</w:t>
            </w:r>
            <w:r w:rsidR="00713950" w:rsidRPr="00A17305">
              <w:rPr>
                <w:rFonts w:ascii="Arial" w:hAnsi="Arial" w:cs="Arial"/>
                <w:b/>
                <w:bCs/>
                <w:sz w:val="20"/>
                <w:szCs w:val="20"/>
              </w:rPr>
              <w:t>3</w:t>
            </w:r>
            <w:r w:rsidR="00DE377F" w:rsidRPr="00A17305">
              <w:rPr>
                <w:rFonts w:ascii="Arial" w:hAnsi="Arial" w:cs="Arial"/>
                <w:b/>
                <w:bCs/>
                <w:sz w:val="20"/>
                <w:szCs w:val="20"/>
              </w:rPr>
              <w:t xml:space="preserve"> Situácia po realizácii projektu</w:t>
            </w:r>
            <w:r w:rsidR="002C4DEF" w:rsidRPr="00A17305">
              <w:rPr>
                <w:rFonts w:ascii="Arial" w:hAnsi="Arial" w:cs="Arial"/>
                <w:b/>
                <w:bCs/>
                <w:sz w:val="20"/>
                <w:szCs w:val="20"/>
              </w:rPr>
              <w:t xml:space="preserve"> a udržateľnosť projektu</w:t>
            </w:r>
          </w:p>
        </w:tc>
      </w:tr>
      <w:tr w:rsidR="00DE377F" w:rsidRPr="00A17305" w14:paraId="5A0D9501" w14:textId="77777777" w:rsidTr="00A17305">
        <w:trPr>
          <w:trHeight w:val="330"/>
        </w:trPr>
        <w:tc>
          <w:tcPr>
            <w:tcW w:w="9288" w:type="dxa"/>
            <w:hideMark/>
          </w:tcPr>
          <w:p w14:paraId="241995CA" w14:textId="77777777" w:rsidR="0075761C" w:rsidRPr="00A17305" w:rsidRDefault="0075761C"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Žiadateľ popíše situáciu po realizácii projektu a čakávané výsledky a posúdenie navrhovaných aktivít z hľadiska ich prevádzkovej a technickej udržateľnosti, resp. udržateľnosti výsledkov projektu.</w:t>
            </w:r>
          </w:p>
          <w:p w14:paraId="04942CD2" w14:textId="77777777" w:rsidR="0075761C" w:rsidRPr="00A17305" w:rsidRDefault="0075761C"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V rámci tejto časti sa žiadateľ zameriava najmä na: </w:t>
            </w:r>
          </w:p>
          <w:p w14:paraId="43881DE0" w14:textId="77777777" w:rsidR="0075761C" w:rsidRPr="00A17305" w:rsidRDefault="0075761C"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popis toho, ako a do akej miery projekt prispeje k riešeniu</w:t>
            </w:r>
            <w:r w:rsidR="00234D5E" w:rsidRPr="00A17305">
              <w:rPr>
                <w:rFonts w:ascii="Arial" w:hAnsi="Arial" w:cs="Arial"/>
                <w:i/>
                <w:color w:val="1F497D"/>
                <w:sz w:val="20"/>
                <w:szCs w:val="20"/>
              </w:rPr>
              <w:t xml:space="preserve"> situácie v </w:t>
            </w:r>
            <w:r w:rsidR="001717D2" w:rsidRPr="00A17305">
              <w:rPr>
                <w:rFonts w:ascii="Arial" w:hAnsi="Arial" w:cs="Arial"/>
                <w:i/>
                <w:color w:val="1F497D"/>
                <w:sz w:val="20"/>
                <w:szCs w:val="20"/>
              </w:rPr>
              <w:t>danej</w:t>
            </w:r>
            <w:r w:rsidR="00234D5E" w:rsidRPr="00A17305">
              <w:rPr>
                <w:rFonts w:ascii="Arial" w:hAnsi="Arial" w:cs="Arial"/>
                <w:i/>
                <w:color w:val="1F497D"/>
                <w:sz w:val="20"/>
                <w:szCs w:val="20"/>
              </w:rPr>
              <w:t xml:space="preserve"> oblasti (</w:t>
            </w:r>
            <w:r w:rsidRPr="00A17305">
              <w:rPr>
                <w:rFonts w:ascii="Arial" w:hAnsi="Arial" w:cs="Arial"/>
                <w:i/>
                <w:color w:val="1F497D"/>
                <w:sz w:val="20"/>
                <w:szCs w:val="20"/>
              </w:rPr>
              <w:t xml:space="preserve">socio - ekonomické a iné prínosy projektu po jeho realizácii v danej lokalite, resp. regióne vrátane previazanosti s možnými budúcimi aktivitami v regióne, v ktorom je plánovaná realizácia projektu, t.j. previazanosť na budúce aktivity žiadateľa alebo iných subjektov), </w:t>
            </w:r>
          </w:p>
          <w:p w14:paraId="57EEECF2" w14:textId="77777777" w:rsidR="0075761C" w:rsidRPr="00A17305" w:rsidRDefault="0075761C"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 popis toho, ako sa realizáciou navrhovaných hlavných aktivít projektu dosiahnu deklarované cieľové hodnoty merateľných ukazovateľov projektu, </w:t>
            </w:r>
          </w:p>
          <w:p w14:paraId="0404E033" w14:textId="77777777" w:rsidR="0075761C" w:rsidRPr="00A17305" w:rsidRDefault="0075761C"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 popis toho, ako bude zabezpečená prevádzková a technická udržateľnosť výstupov projektu po jeho zrealizovaní (ak relevantné), </w:t>
            </w:r>
          </w:p>
          <w:p w14:paraId="4A19C7AA" w14:textId="77777777" w:rsidR="00DE377F" w:rsidRPr="00A17305" w:rsidRDefault="0075761C" w:rsidP="00A17305">
            <w:pPr>
              <w:spacing w:after="0" w:line="240" w:lineRule="auto"/>
              <w:rPr>
                <w:rFonts w:ascii="Arial" w:hAnsi="Arial" w:cs="Arial"/>
                <w:i/>
                <w:color w:val="00A1DE"/>
                <w:sz w:val="20"/>
                <w:szCs w:val="20"/>
              </w:rPr>
            </w:pPr>
            <w:r w:rsidRPr="00A17305">
              <w:rPr>
                <w:rFonts w:ascii="Arial" w:hAnsi="Arial" w:cs="Arial"/>
                <w:i/>
                <w:color w:val="1F497D"/>
                <w:sz w:val="20"/>
                <w:szCs w:val="20"/>
              </w:rPr>
              <w:t>- popis účinnosti a efektívnosti riešenia vo vzťahu k stanoveným cieľom a výsledkom projektu.</w:t>
            </w:r>
          </w:p>
        </w:tc>
      </w:tr>
      <w:tr w:rsidR="00520771" w:rsidRPr="00A17305" w14:paraId="468F15FF" w14:textId="77777777" w:rsidTr="00A17305">
        <w:trPr>
          <w:trHeight w:val="330"/>
        </w:trPr>
        <w:tc>
          <w:tcPr>
            <w:tcW w:w="9288" w:type="dxa"/>
            <w:shd w:val="clear" w:color="auto" w:fill="DBE5F1"/>
            <w:vAlign w:val="center"/>
          </w:tcPr>
          <w:p w14:paraId="561A35CE" w14:textId="77777777" w:rsidR="00520771" w:rsidRPr="00A17305" w:rsidRDefault="00520771" w:rsidP="00A17305">
            <w:pPr>
              <w:spacing w:after="0" w:line="240" w:lineRule="auto"/>
              <w:jc w:val="center"/>
              <w:rPr>
                <w:rFonts w:ascii="Arial" w:hAnsi="Arial" w:cs="Arial"/>
                <w:sz w:val="20"/>
                <w:szCs w:val="20"/>
              </w:rPr>
            </w:pPr>
            <w:r w:rsidRPr="00A17305">
              <w:rPr>
                <w:rFonts w:ascii="Arial" w:hAnsi="Arial" w:cs="Arial"/>
                <w:b/>
                <w:bCs/>
                <w:sz w:val="20"/>
                <w:szCs w:val="20"/>
              </w:rPr>
              <w:t xml:space="preserve">7.4 </w:t>
            </w:r>
            <w:r w:rsidR="00050586" w:rsidRPr="00A17305">
              <w:rPr>
                <w:rFonts w:ascii="Arial" w:hAnsi="Arial" w:cs="Arial"/>
                <w:b/>
                <w:bCs/>
                <w:sz w:val="20"/>
                <w:szCs w:val="20"/>
              </w:rPr>
              <w:t>Administratívna a prevádzková kapacita žiadateľa</w:t>
            </w:r>
          </w:p>
        </w:tc>
      </w:tr>
      <w:tr w:rsidR="002C4DEF" w:rsidRPr="00A17305" w14:paraId="0D7704BB" w14:textId="77777777" w:rsidTr="00A17305">
        <w:trPr>
          <w:trHeight w:val="330"/>
        </w:trPr>
        <w:tc>
          <w:tcPr>
            <w:tcW w:w="9288" w:type="dxa"/>
          </w:tcPr>
          <w:p w14:paraId="7A4BC2A2" w14:textId="77777777" w:rsidR="0075761C" w:rsidRPr="00A17305" w:rsidRDefault="0075761C"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Žiadateľ uvedie popis za účelom posúdenia dostatočných administratívnych a prípadne odborných kapacít žiadateľa na riadenie a odbornú realizáciu projektu a zhodnotenie skúseností s realizáciou obdobných/porovnateľných projektov k originálnym aktivitám žiadateľa.</w:t>
            </w:r>
          </w:p>
          <w:p w14:paraId="4776A960" w14:textId="77777777" w:rsidR="0075761C" w:rsidRPr="00A17305" w:rsidRDefault="0075761C"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V rámci tejto časti sa žiadateľ zameriava najmä na: </w:t>
            </w:r>
          </w:p>
          <w:p w14:paraId="2E4CB0B3" w14:textId="77777777" w:rsidR="0075761C" w:rsidRPr="00A17305" w:rsidRDefault="0075761C"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popis administratívnej kapacity žiadateľa na riadenie projektu, t.j. organizačné, personálne a technické zabezpečenie riadenia projektu, je potrebné uviesť počet zamestnancov zabezpečujúcich riadenie projektu</w:t>
            </w:r>
            <w:r w:rsidR="00317D8F" w:rsidRPr="00A17305">
              <w:rPr>
                <w:rFonts w:ascii="Arial" w:hAnsi="Arial" w:cs="Arial"/>
                <w:i/>
                <w:color w:val="1F497D"/>
                <w:sz w:val="20"/>
                <w:szCs w:val="20"/>
              </w:rPr>
              <w:t xml:space="preserve"> -</w:t>
            </w:r>
            <w:r w:rsidR="003E3BA2" w:rsidRPr="00A17305">
              <w:rPr>
                <w:rFonts w:ascii="Arial" w:hAnsi="Arial" w:cs="Arial"/>
                <w:i/>
                <w:color w:val="1F497D"/>
                <w:sz w:val="20"/>
                <w:szCs w:val="20"/>
              </w:rPr>
              <w:t xml:space="preserve"> </w:t>
            </w:r>
            <w:r w:rsidR="00317D8F" w:rsidRPr="00A17305">
              <w:rPr>
                <w:rFonts w:ascii="Arial" w:hAnsi="Arial" w:cs="Arial"/>
                <w:i/>
                <w:color w:val="1F497D"/>
                <w:sz w:val="20"/>
                <w:szCs w:val="20"/>
              </w:rPr>
              <w:t>projektový manažment, monitorovanie, financovanie, publicita, dodržiavanie ustanovení zmluvy o NFP</w:t>
            </w:r>
            <w:r w:rsidRPr="00A17305">
              <w:rPr>
                <w:rFonts w:ascii="Arial" w:hAnsi="Arial" w:cs="Arial"/>
                <w:i/>
                <w:color w:val="1F497D"/>
                <w:sz w:val="20"/>
                <w:szCs w:val="20"/>
              </w:rPr>
              <w:t>, ich vzdelanie a odbornú prax, ako aj skúsenosti žiadateľa s realizáciou projektov obdobného charakteru a rozsahu (potrebné uviesť názov projektu, výšku celkových výdavkov projektu)</w:t>
            </w:r>
            <w:r w:rsidR="003E3BA2" w:rsidRPr="00A17305">
              <w:rPr>
                <w:rFonts w:ascii="Arial" w:hAnsi="Arial" w:cs="Arial"/>
                <w:i/>
                <w:color w:val="1F497D"/>
                <w:sz w:val="20"/>
                <w:szCs w:val="20"/>
              </w:rPr>
              <w:t>. Je potrebné uviesť, či žiadateľ disponuje / bude disponovať týmito kapacitami.</w:t>
            </w:r>
          </w:p>
          <w:p w14:paraId="4F23A149" w14:textId="77777777" w:rsidR="0075761C" w:rsidRPr="00A17305" w:rsidRDefault="0075761C"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 popis kapacity žiadateľa, na realizáciu projektu z hľadiska vecného zamerania projektu. Ide najmä o popis administratívnych kapacít s potrebnou odbornou spôsobilosťou (ak k realizácii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 realizáciu projektu v danej oblasti, spôsob zabezpečenia realizácie projektu internými alebo externými kapacitami žiadateľa, ktoré si žiadateľ na tento účel obstará, skúsenosti s realizáciou podobných projektov (nielen spolufinancovaných z verejných prostriedkov) </w:t>
            </w:r>
          </w:p>
          <w:p w14:paraId="24EF5AB1" w14:textId="77777777" w:rsidR="002C4DEF" w:rsidRPr="00A17305" w:rsidRDefault="0075761C" w:rsidP="004F5EF5">
            <w:pPr>
              <w:spacing w:after="0" w:line="240" w:lineRule="auto"/>
              <w:rPr>
                <w:rFonts w:ascii="Arial" w:hAnsi="Arial" w:cs="Arial"/>
                <w:i/>
                <w:color w:val="00A1DE"/>
                <w:sz w:val="20"/>
                <w:szCs w:val="20"/>
              </w:rPr>
            </w:pPr>
            <w:r w:rsidRPr="00A17305">
              <w:rPr>
                <w:rFonts w:ascii="Arial" w:hAnsi="Arial" w:cs="Arial"/>
                <w:i/>
                <w:color w:val="1F497D"/>
                <w:sz w:val="20"/>
                <w:szCs w:val="20"/>
              </w:rPr>
              <w:t>- popis kapacity žiadateľa, na zabezpečenie prevádzky projektu</w:t>
            </w:r>
            <w:r w:rsidR="000462C3" w:rsidRPr="00A17305">
              <w:rPr>
                <w:rFonts w:ascii="Arial" w:hAnsi="Arial" w:cs="Arial"/>
                <w:i/>
                <w:color w:val="1F497D"/>
                <w:sz w:val="20"/>
                <w:szCs w:val="20"/>
              </w:rPr>
              <w:t xml:space="preserve"> po realizácii projektu</w:t>
            </w:r>
            <w:r w:rsidRPr="00A17305">
              <w:rPr>
                <w:rFonts w:ascii="Arial" w:hAnsi="Arial" w:cs="Arial"/>
                <w:i/>
                <w:color w:val="1F497D"/>
                <w:sz w:val="20"/>
                <w:szCs w:val="20"/>
              </w:rPr>
              <w:t>. Ide najmä o popis administratívnych kapacít s potrebnou odbornou spôsobilosťou (ak k prevádzke projektu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prevádzky projektu v danej oblasti,</w:t>
            </w:r>
            <w:r w:rsidR="004F5EF5">
              <w:rPr>
                <w:rFonts w:ascii="Arial" w:hAnsi="Arial" w:cs="Arial"/>
                <w:i/>
                <w:color w:val="1F497D"/>
                <w:sz w:val="20"/>
                <w:szCs w:val="20"/>
              </w:rPr>
              <w:t xml:space="preserve"> </w:t>
            </w:r>
            <w:r w:rsidR="004F5EF5" w:rsidRPr="0079659E">
              <w:rPr>
                <w:rFonts w:ascii="Arial" w:eastAsia="Times New Roman" w:hAnsi="Arial" w:cs="Arial"/>
                <w:i/>
                <w:iCs/>
                <w:color w:val="002776"/>
                <w:sz w:val="19"/>
                <w:szCs w:val="19"/>
                <w:lang w:eastAsia="sk-SK"/>
              </w:rPr>
              <w:t>údr</w:t>
            </w:r>
            <w:r w:rsidR="004F5EF5" w:rsidRPr="0079659E">
              <w:rPr>
                <w:rFonts w:ascii="Arial" w:hAnsi="Arial" w:cs="Arial"/>
                <w:i/>
                <w:iCs/>
                <w:color w:val="002776"/>
                <w:sz w:val="19"/>
                <w:szCs w:val="19"/>
                <w:lang w:eastAsia="sk-SK"/>
              </w:rPr>
              <w:t>ž</w:t>
            </w:r>
            <w:r w:rsidR="004F5EF5" w:rsidRPr="0079659E">
              <w:rPr>
                <w:rFonts w:ascii="Arial" w:eastAsia="Times New Roman" w:hAnsi="Arial" w:cs="Arial"/>
                <w:i/>
                <w:iCs/>
                <w:color w:val="002776"/>
                <w:sz w:val="19"/>
                <w:szCs w:val="19"/>
                <w:lang w:eastAsia="sk-SK"/>
              </w:rPr>
              <w:t>bu predmetu projektu, realizáciu slu</w:t>
            </w:r>
            <w:r w:rsidR="004F5EF5" w:rsidRPr="0079659E">
              <w:rPr>
                <w:rFonts w:ascii="Arial" w:hAnsi="Arial" w:cs="Arial"/>
                <w:i/>
                <w:iCs/>
                <w:color w:val="002776"/>
                <w:sz w:val="19"/>
                <w:szCs w:val="19"/>
                <w:lang w:eastAsia="sk-SK"/>
              </w:rPr>
              <w:t>ž</w:t>
            </w:r>
            <w:r w:rsidR="004F5EF5" w:rsidRPr="0079659E">
              <w:rPr>
                <w:rFonts w:ascii="Arial" w:eastAsia="Times New Roman" w:hAnsi="Arial" w:cs="Arial"/>
                <w:i/>
                <w:iCs/>
                <w:color w:val="002776"/>
                <w:sz w:val="19"/>
                <w:szCs w:val="19"/>
                <w:lang w:eastAsia="sk-SK"/>
              </w:rPr>
              <w:t xml:space="preserve">ieb a pod. </w:t>
            </w:r>
            <w:r w:rsidRPr="00A17305">
              <w:rPr>
                <w:rFonts w:ascii="Arial" w:hAnsi="Arial" w:cs="Arial"/>
                <w:i/>
                <w:color w:val="1F497D"/>
                <w:sz w:val="20"/>
                <w:szCs w:val="20"/>
              </w:rPr>
              <w:t>spôsob zabezpečenia prevádzky projektu internými alebo externými kapacitami žiadateľa, ktoré si žiadateľ na tento účel obstará (v prípade, že predmet projektu bude prevádzkovať iná osoba, je potrebné popísať spôsob výberu ďalšieho subjektu zapojeného do projektu).</w:t>
            </w:r>
            <w:r w:rsidR="000E6DBE">
              <w:rPr>
                <w:rFonts w:ascii="Arial" w:hAnsi="Arial" w:cs="Arial"/>
                <w:i/>
                <w:color w:val="1F497D"/>
                <w:sz w:val="20"/>
                <w:szCs w:val="20"/>
              </w:rPr>
              <w:t xml:space="preserve"> </w:t>
            </w:r>
            <w:r w:rsidR="000E6DBE" w:rsidRPr="00F63E1F">
              <w:rPr>
                <w:rFonts w:ascii="Arial" w:eastAsia="Times New Roman" w:hAnsi="Arial" w:cs="Arial"/>
                <w:i/>
                <w:iCs/>
                <w:color w:val="002776"/>
                <w:sz w:val="19"/>
                <w:szCs w:val="19"/>
                <w:lang w:eastAsia="sk-SK"/>
              </w:rPr>
              <w:t>Žiadateľ vyhodnotí možné riziká udržateľnosti projektu vrátane spôsobu ich predchádzania a ich manažmentu.</w:t>
            </w:r>
          </w:p>
        </w:tc>
      </w:tr>
    </w:tbl>
    <w:p w14:paraId="29FD37E7" w14:textId="77777777" w:rsidR="008A293F" w:rsidRPr="00DE5BDD" w:rsidRDefault="008A293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6606" w:rsidRPr="00A17305" w14:paraId="1AE0031E" w14:textId="77777777" w:rsidTr="00A17305">
        <w:trPr>
          <w:trHeight w:val="330"/>
        </w:trPr>
        <w:tc>
          <w:tcPr>
            <w:tcW w:w="14620" w:type="dxa"/>
            <w:shd w:val="clear" w:color="auto" w:fill="C6D9F1"/>
            <w:vAlign w:val="center"/>
            <w:hideMark/>
          </w:tcPr>
          <w:p w14:paraId="725654B5" w14:textId="77777777" w:rsidR="004D25E1" w:rsidRPr="00A17305" w:rsidRDefault="00EA6606" w:rsidP="00A17305">
            <w:pPr>
              <w:spacing w:after="0" w:line="240" w:lineRule="auto"/>
              <w:jc w:val="center"/>
              <w:rPr>
                <w:rFonts w:ascii="Arial" w:hAnsi="Arial" w:cs="Arial"/>
                <w:b/>
                <w:bCs/>
                <w:color w:val="000000"/>
                <w:sz w:val="20"/>
                <w:szCs w:val="20"/>
              </w:rPr>
            </w:pPr>
            <w:r w:rsidRPr="00A17305">
              <w:rPr>
                <w:rFonts w:ascii="Arial" w:hAnsi="Arial" w:cs="Arial"/>
                <w:b/>
                <w:bCs/>
                <w:color w:val="000000"/>
                <w:sz w:val="20"/>
                <w:szCs w:val="20"/>
              </w:rPr>
              <w:t xml:space="preserve">8.      Popis cieľovej skupiny </w:t>
            </w:r>
          </w:p>
          <w:p w14:paraId="74FCA201" w14:textId="77777777" w:rsidR="00EA6606" w:rsidRPr="00A17305" w:rsidRDefault="00EA6606" w:rsidP="00A17305">
            <w:pPr>
              <w:spacing w:after="0" w:line="240" w:lineRule="auto"/>
              <w:jc w:val="center"/>
              <w:rPr>
                <w:rFonts w:ascii="Arial" w:hAnsi="Arial" w:cs="Arial"/>
                <w:b/>
                <w:bCs/>
                <w:sz w:val="20"/>
                <w:szCs w:val="20"/>
              </w:rPr>
            </w:pPr>
          </w:p>
        </w:tc>
      </w:tr>
      <w:tr w:rsidR="00EA6606" w:rsidRPr="00A17305" w14:paraId="36ABFBE0" w14:textId="77777777" w:rsidTr="00A17305">
        <w:trPr>
          <w:trHeight w:val="465"/>
        </w:trPr>
        <w:tc>
          <w:tcPr>
            <w:tcW w:w="14620" w:type="dxa"/>
            <w:vAlign w:val="center"/>
            <w:hideMark/>
          </w:tcPr>
          <w:p w14:paraId="1EE44807" w14:textId="77777777" w:rsidR="00EA6606" w:rsidRPr="00A17305" w:rsidRDefault="00DE1200" w:rsidP="00A17305">
            <w:pPr>
              <w:spacing w:after="0" w:line="240" w:lineRule="auto"/>
              <w:rPr>
                <w:rFonts w:ascii="Arial" w:hAnsi="Arial" w:cs="Arial"/>
                <w:b/>
                <w:color w:val="00A1DE"/>
                <w:sz w:val="20"/>
                <w:szCs w:val="20"/>
              </w:rPr>
            </w:pPr>
            <w:r w:rsidRPr="00A17305">
              <w:rPr>
                <w:rFonts w:ascii="Arial" w:hAnsi="Arial" w:cs="Arial"/>
                <w:b/>
                <w:sz w:val="20"/>
                <w:szCs w:val="20"/>
              </w:rPr>
              <w:t xml:space="preserve"> </w:t>
            </w:r>
            <w:r w:rsidR="00AF75DB" w:rsidRPr="00A17305">
              <w:rPr>
                <w:rFonts w:ascii="Arial" w:hAnsi="Arial" w:cs="Arial"/>
                <w:b/>
                <w:bCs/>
                <w:sz w:val="20"/>
                <w:szCs w:val="20"/>
              </w:rPr>
              <w:t>neuplatňuje sa</w:t>
            </w:r>
          </w:p>
        </w:tc>
      </w:tr>
    </w:tbl>
    <w:p w14:paraId="7EEA9737" w14:textId="77777777" w:rsidR="006A5013" w:rsidRDefault="006A5013" w:rsidP="000F1FA7">
      <w:pPr>
        <w:spacing w:before="120" w:after="0" w:line="240" w:lineRule="auto"/>
        <w:rPr>
          <w:rFonts w:ascii="Arial" w:hAnsi="Arial" w:cs="Arial"/>
          <w:i/>
          <w:color w:val="00A1DE"/>
          <w:sz w:val="20"/>
          <w:szCs w:val="20"/>
        </w:rPr>
      </w:pPr>
    </w:p>
    <w:p w14:paraId="08B806D4" w14:textId="77777777" w:rsidR="006A5013" w:rsidRDefault="006A5013" w:rsidP="000F1FA7">
      <w:pPr>
        <w:spacing w:before="120" w:after="0" w:line="240" w:lineRule="auto"/>
        <w:rPr>
          <w:rFonts w:ascii="Arial" w:hAnsi="Arial" w:cs="Arial"/>
          <w:i/>
          <w:color w:val="00A1DE"/>
          <w:sz w:val="20"/>
          <w:szCs w:val="20"/>
        </w:rPr>
      </w:pPr>
    </w:p>
    <w:p w14:paraId="16EAB195" w14:textId="77777777" w:rsidR="00386E28" w:rsidRDefault="00386E28" w:rsidP="000F1FA7">
      <w:pPr>
        <w:spacing w:before="120" w:after="0" w:line="240" w:lineRule="auto"/>
        <w:rPr>
          <w:rFonts w:ascii="Arial" w:hAnsi="Arial" w:cs="Arial"/>
          <w:i/>
          <w:color w:val="00A1DE"/>
          <w:sz w:val="20"/>
          <w:szCs w:val="20"/>
        </w:rPr>
      </w:pP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434"/>
        <w:gridCol w:w="631"/>
        <w:gridCol w:w="1985"/>
        <w:gridCol w:w="1866"/>
      </w:tblGrid>
      <w:tr w:rsidR="00570367" w:rsidRPr="00A17305" w14:paraId="7FB3839E" w14:textId="77777777" w:rsidTr="00E541D3">
        <w:trPr>
          <w:trHeight w:val="630"/>
        </w:trPr>
        <w:tc>
          <w:tcPr>
            <w:tcW w:w="9062" w:type="dxa"/>
            <w:gridSpan w:val="5"/>
            <w:shd w:val="clear" w:color="auto" w:fill="C6D9F1"/>
            <w:vAlign w:val="center"/>
            <w:hideMark/>
          </w:tcPr>
          <w:p w14:paraId="44AB6E4E" w14:textId="77777777" w:rsidR="00570367" w:rsidRPr="00A17305" w:rsidRDefault="00570367" w:rsidP="00A17305">
            <w:pPr>
              <w:spacing w:after="0" w:line="240" w:lineRule="auto"/>
              <w:jc w:val="center"/>
              <w:rPr>
                <w:rFonts w:ascii="Arial" w:hAnsi="Arial" w:cs="Arial"/>
                <w:b/>
                <w:bCs/>
                <w:sz w:val="20"/>
                <w:szCs w:val="20"/>
              </w:rPr>
            </w:pPr>
            <w:r w:rsidRPr="00A17305">
              <w:rPr>
                <w:rFonts w:ascii="Arial" w:hAnsi="Arial" w:cs="Arial"/>
                <w:b/>
                <w:bCs/>
                <w:color w:val="000000"/>
                <w:sz w:val="20"/>
                <w:szCs w:val="20"/>
              </w:rPr>
              <w:lastRenderedPageBreak/>
              <w:t>9.  Harmonogram realizácie aktivít:</w:t>
            </w:r>
          </w:p>
        </w:tc>
      </w:tr>
      <w:tr w:rsidR="00AF75DB" w:rsidRPr="00A17305" w14:paraId="699F4DCE" w14:textId="77777777" w:rsidTr="00E541D3">
        <w:trPr>
          <w:trHeight w:val="630"/>
        </w:trPr>
        <w:tc>
          <w:tcPr>
            <w:tcW w:w="9062" w:type="dxa"/>
            <w:gridSpan w:val="5"/>
            <w:shd w:val="clear" w:color="auto" w:fill="auto"/>
          </w:tcPr>
          <w:p w14:paraId="24CD4A13" w14:textId="77777777" w:rsidR="00AF75DB" w:rsidRPr="00A17305" w:rsidRDefault="00AF75DB"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Žiadateľ v tejto časti uvedie plánované časové obdobie, počas ktorého sa m</w:t>
            </w:r>
            <w:r w:rsidR="00CD66F8" w:rsidRPr="00A17305">
              <w:rPr>
                <w:rFonts w:ascii="Arial" w:hAnsi="Arial" w:cs="Arial"/>
                <w:i/>
                <w:color w:val="1F497D"/>
                <w:sz w:val="20"/>
                <w:szCs w:val="20"/>
              </w:rPr>
              <w:t>ajú</w:t>
            </w:r>
            <w:r w:rsidRPr="00A17305">
              <w:rPr>
                <w:rFonts w:ascii="Arial" w:hAnsi="Arial" w:cs="Arial"/>
                <w:i/>
                <w:color w:val="1F497D"/>
                <w:sz w:val="20"/>
                <w:szCs w:val="20"/>
              </w:rPr>
              <w:t xml:space="preserve"> aktivit</w:t>
            </w:r>
            <w:r w:rsidR="00CD66F8" w:rsidRPr="00A17305">
              <w:rPr>
                <w:rFonts w:ascii="Arial" w:hAnsi="Arial" w:cs="Arial"/>
                <w:i/>
                <w:color w:val="1F497D"/>
                <w:sz w:val="20"/>
                <w:szCs w:val="20"/>
              </w:rPr>
              <w:t>y</w:t>
            </w:r>
            <w:r w:rsidRPr="00A17305">
              <w:rPr>
                <w:rFonts w:ascii="Arial" w:hAnsi="Arial" w:cs="Arial"/>
                <w:i/>
                <w:color w:val="1F497D"/>
                <w:sz w:val="20"/>
                <w:szCs w:val="20"/>
              </w:rPr>
              <w:t xml:space="preserve"> zrealizovať. </w:t>
            </w:r>
          </w:p>
          <w:p w14:paraId="729F702C" w14:textId="77777777" w:rsidR="00AF75DB" w:rsidRPr="00A17305" w:rsidRDefault="00AF75DB" w:rsidP="00A17305">
            <w:pPr>
              <w:spacing w:after="0" w:line="240" w:lineRule="auto"/>
              <w:jc w:val="left"/>
              <w:rPr>
                <w:rFonts w:ascii="Arial" w:hAnsi="Arial" w:cs="Arial"/>
                <w:b/>
                <w:bCs/>
                <w:color w:val="000000"/>
                <w:sz w:val="20"/>
                <w:szCs w:val="20"/>
              </w:rPr>
            </w:pPr>
            <w:r w:rsidRPr="00A17305">
              <w:rPr>
                <w:rFonts w:ascii="Arial" w:hAnsi="Arial" w:cs="Arial"/>
                <w:i/>
                <w:color w:val="1F497D"/>
                <w:sz w:val="20"/>
                <w:szCs w:val="20"/>
              </w:rPr>
              <w:t>Žiadateľ definuje hlavné aktivity projektu vo vzťahu k jednotlivým typom oprávnených aktivít tak, aby ich realizáciou boli zabezpečené očakávané výsledky projektu, popísané v časti 7.3</w:t>
            </w:r>
            <w:r w:rsidR="00ED4580" w:rsidRPr="00A17305">
              <w:rPr>
                <w:rFonts w:ascii="Arial" w:hAnsi="Arial" w:cs="Arial"/>
                <w:i/>
                <w:color w:val="1F497D"/>
                <w:sz w:val="20"/>
                <w:szCs w:val="20"/>
              </w:rPr>
              <w:t xml:space="preserve"> tejto žiadosti</w:t>
            </w:r>
            <w:r w:rsidRPr="00A17305">
              <w:rPr>
                <w:rFonts w:ascii="Arial" w:hAnsi="Arial" w:cs="Arial"/>
                <w:i/>
                <w:color w:val="1F497D"/>
                <w:sz w:val="20"/>
                <w:szCs w:val="20"/>
              </w:rPr>
              <w:t>.</w:t>
            </w:r>
          </w:p>
        </w:tc>
      </w:tr>
      <w:tr w:rsidR="00570367" w:rsidRPr="00A17305" w14:paraId="6A277786" w14:textId="77777777" w:rsidTr="00E541D3">
        <w:trPr>
          <w:trHeight w:val="630"/>
        </w:trPr>
        <w:tc>
          <w:tcPr>
            <w:tcW w:w="4580" w:type="dxa"/>
            <w:gridSpan w:val="2"/>
            <w:shd w:val="clear" w:color="auto" w:fill="DBE5F1"/>
            <w:vAlign w:val="center"/>
          </w:tcPr>
          <w:p w14:paraId="1F78C190" w14:textId="77777777" w:rsidR="00570367" w:rsidRPr="00A17305" w:rsidRDefault="00570367" w:rsidP="00A17305">
            <w:pPr>
              <w:spacing w:after="0" w:line="240" w:lineRule="auto"/>
              <w:rPr>
                <w:rFonts w:ascii="Arial" w:hAnsi="Arial" w:cs="Arial"/>
                <w:b/>
                <w:bCs/>
                <w:sz w:val="20"/>
                <w:szCs w:val="20"/>
              </w:rPr>
            </w:pPr>
            <w:r w:rsidRPr="00A17305">
              <w:rPr>
                <w:rFonts w:ascii="Arial" w:hAnsi="Arial" w:cs="Arial"/>
                <w:b/>
                <w:bCs/>
                <w:sz w:val="20"/>
                <w:szCs w:val="20"/>
              </w:rPr>
              <w:t xml:space="preserve">Celková dĺžka realizácie aktivít projektu </w:t>
            </w:r>
            <w:r w:rsidR="00D053EA" w:rsidRPr="00A17305">
              <w:rPr>
                <w:rFonts w:ascii="Arial" w:hAnsi="Arial" w:cs="Arial"/>
                <w:b/>
                <w:bCs/>
                <w:sz w:val="20"/>
                <w:szCs w:val="20"/>
              </w:rPr>
              <w:br/>
            </w:r>
            <w:r w:rsidRPr="00A17305">
              <w:rPr>
                <w:rFonts w:ascii="Arial" w:hAnsi="Arial" w:cs="Arial"/>
                <w:sz w:val="20"/>
                <w:szCs w:val="20"/>
              </w:rPr>
              <w:t>(v mesiacoch)</w:t>
            </w:r>
            <w:r w:rsidRPr="00A17305">
              <w:rPr>
                <w:rFonts w:ascii="Arial" w:hAnsi="Arial" w:cs="Arial"/>
                <w:b/>
                <w:bCs/>
                <w:sz w:val="20"/>
                <w:szCs w:val="20"/>
              </w:rPr>
              <w:t>:</w:t>
            </w:r>
          </w:p>
        </w:tc>
        <w:tc>
          <w:tcPr>
            <w:tcW w:w="4482" w:type="dxa"/>
            <w:gridSpan w:val="3"/>
            <w:shd w:val="clear" w:color="auto" w:fill="FFFFFF"/>
            <w:vAlign w:val="center"/>
          </w:tcPr>
          <w:p w14:paraId="76A67019" w14:textId="77777777" w:rsidR="00570367" w:rsidRPr="00A17305" w:rsidRDefault="00ED4580" w:rsidP="00A17305">
            <w:pPr>
              <w:spacing w:after="0" w:line="240" w:lineRule="auto"/>
              <w:jc w:val="left"/>
              <w:rPr>
                <w:rFonts w:ascii="Arial" w:hAnsi="Arial" w:cs="Arial"/>
                <w:b/>
                <w:bCs/>
                <w:i/>
                <w:color w:val="00A1DE"/>
                <w:sz w:val="20"/>
                <w:szCs w:val="20"/>
              </w:rPr>
            </w:pPr>
            <w:r w:rsidRPr="00A17305">
              <w:rPr>
                <w:rFonts w:ascii="Arial" w:hAnsi="Arial" w:cs="Arial"/>
                <w:i/>
                <w:color w:val="1F497D"/>
                <w:sz w:val="20"/>
                <w:szCs w:val="20"/>
              </w:rPr>
              <w:t>Žiadateľ doplní</w:t>
            </w:r>
          </w:p>
        </w:tc>
      </w:tr>
      <w:tr w:rsidR="00570367" w:rsidRPr="00A17305" w14:paraId="68C72EA9" w14:textId="77777777" w:rsidTr="004F5EF5">
        <w:trPr>
          <w:trHeight w:val="618"/>
        </w:trPr>
        <w:tc>
          <w:tcPr>
            <w:tcW w:w="2146" w:type="dxa"/>
            <w:shd w:val="clear" w:color="auto" w:fill="DBE5F1"/>
            <w:vAlign w:val="center"/>
            <w:hideMark/>
          </w:tcPr>
          <w:p w14:paraId="0721470B" w14:textId="77777777" w:rsidR="00570367" w:rsidRPr="00A17305" w:rsidRDefault="00570367" w:rsidP="00A17305">
            <w:pPr>
              <w:spacing w:after="0" w:line="240" w:lineRule="auto"/>
              <w:jc w:val="left"/>
              <w:rPr>
                <w:rFonts w:ascii="Arial" w:hAnsi="Arial" w:cs="Arial"/>
                <w:b/>
                <w:bCs/>
                <w:sz w:val="20"/>
                <w:szCs w:val="20"/>
              </w:rPr>
            </w:pPr>
            <w:r w:rsidRPr="00A17305">
              <w:rPr>
                <w:rFonts w:ascii="Arial" w:hAnsi="Arial" w:cs="Arial"/>
                <w:b/>
                <w:bCs/>
                <w:sz w:val="20"/>
                <w:szCs w:val="20"/>
              </w:rPr>
              <w:t>Hlavné aktivity projektu</w:t>
            </w:r>
          </w:p>
        </w:tc>
        <w:tc>
          <w:tcPr>
            <w:tcW w:w="3065" w:type="dxa"/>
            <w:gridSpan w:val="2"/>
            <w:shd w:val="clear" w:color="auto" w:fill="DBE5F1"/>
            <w:vAlign w:val="center"/>
          </w:tcPr>
          <w:p w14:paraId="22AF3209" w14:textId="77777777" w:rsidR="00570367" w:rsidRPr="00A17305" w:rsidRDefault="00570367" w:rsidP="00A17305">
            <w:pPr>
              <w:spacing w:after="0" w:line="240" w:lineRule="auto"/>
              <w:rPr>
                <w:rFonts w:ascii="Arial" w:hAnsi="Arial" w:cs="Arial"/>
                <w:b/>
                <w:bCs/>
                <w:sz w:val="20"/>
                <w:szCs w:val="20"/>
              </w:rPr>
            </w:pPr>
            <w:r w:rsidRPr="00A17305">
              <w:rPr>
                <w:rFonts w:ascii="Arial" w:hAnsi="Arial" w:cs="Arial"/>
                <w:b/>
                <w:bCs/>
                <w:sz w:val="20"/>
                <w:szCs w:val="20"/>
              </w:rPr>
              <w:t>Typ aktivity</w:t>
            </w:r>
          </w:p>
        </w:tc>
        <w:tc>
          <w:tcPr>
            <w:tcW w:w="1985" w:type="dxa"/>
            <w:shd w:val="clear" w:color="auto" w:fill="DBE5F1"/>
            <w:vAlign w:val="center"/>
            <w:hideMark/>
          </w:tcPr>
          <w:p w14:paraId="361F5039" w14:textId="77777777" w:rsidR="00570367" w:rsidRPr="00A17305" w:rsidRDefault="00570367" w:rsidP="00A17305">
            <w:pPr>
              <w:spacing w:after="0" w:line="240" w:lineRule="auto"/>
              <w:jc w:val="left"/>
              <w:rPr>
                <w:rFonts w:ascii="Arial" w:hAnsi="Arial" w:cs="Arial"/>
                <w:b/>
                <w:bCs/>
                <w:sz w:val="20"/>
                <w:szCs w:val="20"/>
              </w:rPr>
            </w:pPr>
            <w:r w:rsidRPr="00A17305">
              <w:rPr>
                <w:rFonts w:ascii="Arial" w:hAnsi="Arial" w:cs="Arial"/>
                <w:b/>
                <w:bCs/>
                <w:sz w:val="20"/>
                <w:szCs w:val="20"/>
              </w:rPr>
              <w:t xml:space="preserve">Začiatok realizácie aktivity </w:t>
            </w:r>
          </w:p>
        </w:tc>
        <w:tc>
          <w:tcPr>
            <w:tcW w:w="1866" w:type="dxa"/>
            <w:shd w:val="clear" w:color="auto" w:fill="DBE5F1"/>
            <w:vAlign w:val="center"/>
            <w:hideMark/>
          </w:tcPr>
          <w:p w14:paraId="6A556316" w14:textId="77777777" w:rsidR="00570367" w:rsidRPr="00A17305" w:rsidRDefault="00570367" w:rsidP="00A17305">
            <w:pPr>
              <w:spacing w:after="0" w:line="240" w:lineRule="auto"/>
              <w:rPr>
                <w:rFonts w:ascii="Arial" w:hAnsi="Arial" w:cs="Arial"/>
                <w:b/>
                <w:bCs/>
                <w:sz w:val="20"/>
                <w:szCs w:val="20"/>
              </w:rPr>
            </w:pPr>
            <w:r w:rsidRPr="00A17305">
              <w:rPr>
                <w:rFonts w:ascii="Arial" w:hAnsi="Arial" w:cs="Arial"/>
                <w:b/>
                <w:bCs/>
                <w:sz w:val="20"/>
                <w:szCs w:val="20"/>
              </w:rPr>
              <w:t>Koniec realizácie aktivity</w:t>
            </w:r>
          </w:p>
        </w:tc>
      </w:tr>
      <w:tr w:rsidR="00CD66F8" w:rsidRPr="00A17305" w14:paraId="4B024244" w14:textId="77777777" w:rsidTr="004F5EF5">
        <w:trPr>
          <w:trHeight w:val="712"/>
        </w:trPr>
        <w:tc>
          <w:tcPr>
            <w:tcW w:w="2146" w:type="dxa"/>
            <w:hideMark/>
          </w:tcPr>
          <w:p w14:paraId="3C560A46" w14:textId="77777777" w:rsidR="00CD66F8" w:rsidRPr="00A17305" w:rsidRDefault="00CD66F8" w:rsidP="00A17305">
            <w:pPr>
              <w:spacing w:after="0" w:line="240" w:lineRule="auto"/>
              <w:jc w:val="left"/>
              <w:rPr>
                <w:rFonts w:ascii="Arial" w:hAnsi="Arial" w:cs="Arial"/>
                <w:i/>
                <w:color w:val="1F497D"/>
                <w:sz w:val="20"/>
                <w:szCs w:val="20"/>
              </w:rPr>
            </w:pPr>
            <w:r w:rsidRPr="00A17305">
              <w:rPr>
                <w:rFonts w:ascii="Arial" w:hAnsi="Arial" w:cs="Arial"/>
                <w:i/>
                <w:color w:val="1F497D"/>
                <w:sz w:val="20"/>
                <w:szCs w:val="20"/>
              </w:rPr>
              <w:t>Žiadateľ uvedie hlavné aktivity projektu.</w:t>
            </w:r>
          </w:p>
          <w:p w14:paraId="4BD4E317" w14:textId="77777777" w:rsidR="00CD66F8" w:rsidRPr="00A17305" w:rsidRDefault="00CD66F8" w:rsidP="00A17305">
            <w:pPr>
              <w:spacing w:after="0" w:line="240" w:lineRule="auto"/>
              <w:jc w:val="left"/>
              <w:rPr>
                <w:rFonts w:ascii="Arial" w:hAnsi="Arial" w:cs="Arial"/>
                <w:i/>
                <w:color w:val="1F497D"/>
                <w:sz w:val="20"/>
                <w:szCs w:val="20"/>
              </w:rPr>
            </w:pPr>
          </w:p>
          <w:p w14:paraId="4118C405" w14:textId="77777777" w:rsidR="00CD66F8" w:rsidRPr="00A17305" w:rsidRDefault="00CD66F8" w:rsidP="00A17305">
            <w:pPr>
              <w:spacing w:after="0" w:line="240" w:lineRule="auto"/>
              <w:rPr>
                <w:rFonts w:ascii="Arial" w:hAnsi="Arial" w:cs="Arial"/>
                <w:i/>
                <w:color w:val="00A1DE"/>
                <w:sz w:val="20"/>
                <w:szCs w:val="20"/>
              </w:rPr>
            </w:pPr>
            <w:r w:rsidRPr="00A17305">
              <w:rPr>
                <w:rFonts w:ascii="Arial" w:hAnsi="Arial" w:cs="Arial"/>
                <w:i/>
                <w:color w:val="1F497D"/>
                <w:sz w:val="20"/>
                <w:szCs w:val="20"/>
              </w:rPr>
              <w:t>Jedna hlavná aktivita projektu môže byť priradená iba k jednému typu aktivít. Jeden typ aktivity môže byť priradený k viacerým hlavným aktivitám projektu</w:t>
            </w:r>
          </w:p>
        </w:tc>
        <w:tc>
          <w:tcPr>
            <w:tcW w:w="3065" w:type="dxa"/>
            <w:gridSpan w:val="2"/>
          </w:tcPr>
          <w:p w14:paraId="6E24C569" w14:textId="77777777" w:rsidR="00CD66F8" w:rsidRPr="00A17305" w:rsidRDefault="00CD66F8" w:rsidP="00A17305">
            <w:pPr>
              <w:spacing w:after="0" w:line="240" w:lineRule="auto"/>
              <w:jc w:val="left"/>
              <w:rPr>
                <w:rFonts w:ascii="Arial" w:hAnsi="Arial" w:cs="Arial"/>
                <w:i/>
                <w:color w:val="1F497D"/>
                <w:sz w:val="20"/>
                <w:szCs w:val="20"/>
              </w:rPr>
            </w:pPr>
            <w:r w:rsidRPr="00A17305">
              <w:rPr>
                <w:rFonts w:ascii="Arial" w:hAnsi="Arial" w:cs="Arial"/>
                <w:i/>
                <w:color w:val="1F497D"/>
                <w:sz w:val="20"/>
                <w:szCs w:val="20"/>
              </w:rPr>
              <w:t>V súlade s podmienkami oprávnenosti aktivít vo výzve</w:t>
            </w:r>
            <w:r w:rsidRPr="00A17305">
              <w:rPr>
                <w:rStyle w:val="Odkaznapoznmkupodiarou"/>
                <w:rFonts w:ascii="Arial" w:hAnsi="Arial" w:cs="Arial"/>
                <w:i/>
                <w:color w:val="1F497D"/>
                <w:sz w:val="20"/>
                <w:szCs w:val="20"/>
              </w:rPr>
              <w:footnoteReference w:id="6"/>
            </w:r>
            <w:r w:rsidRPr="00A17305">
              <w:rPr>
                <w:rFonts w:ascii="Arial" w:hAnsi="Arial" w:cs="Arial"/>
                <w:i/>
                <w:color w:val="1F497D"/>
                <w:sz w:val="20"/>
                <w:szCs w:val="20"/>
              </w:rPr>
              <w:t>.</w:t>
            </w:r>
          </w:p>
          <w:p w14:paraId="13B645EF" w14:textId="77777777" w:rsidR="00CD66F8" w:rsidRPr="00A17305" w:rsidRDefault="001C3A6B" w:rsidP="00A17305">
            <w:pPr>
              <w:spacing w:after="0" w:line="240" w:lineRule="auto"/>
              <w:rPr>
                <w:rFonts w:ascii="Arial" w:hAnsi="Arial" w:cs="Arial"/>
                <w:i/>
                <w:color w:val="00A1DE"/>
                <w:sz w:val="20"/>
                <w:szCs w:val="20"/>
              </w:rPr>
            </w:pPr>
            <w:sdt>
              <w:sdtPr>
                <w:rPr>
                  <w:rFonts w:ascii="Arial" w:hAnsi="Arial" w:cs="Arial"/>
                  <w:sz w:val="20"/>
                  <w:szCs w:val="20"/>
                </w:rPr>
                <w:id w:val="330724187"/>
                <w:placeholder>
                  <w:docPart w:val="5DC2F85615C64BD59F35B3707A0052A8"/>
                </w:placeholder>
                <w:showingPlcHdr/>
                <w:comboBox>
                  <w:listItem w:value="Vyberte položku."/>
                  <w:listItem w:displayText="a. výstavba nových objektov materských škôl vrátane prvkov podporujúcich inkluzívne vzdelávanie" w:value="a. výstavba nových objektov materských škôl vrátane prvkov podporujúcich inkluzívne vzdelávanie"/>
                  <w:listItem w:displayText="b. rozširovanie kapacít existujúcich objektov materských škôl prístavbou, nadstavbou, rekonštrukciou, zmenou dispozície objektov" w:value="b. rozširovanie kapacít existujúcich objektov materských škôl prístavbou, nadstavbou, rekonštrukciou, zmenou dispozície objektov"/>
                  <w:listItem w:displayText="c. stavebno-technické úpravy existujúcich objektov a ich adaptácia pre potreby materskej školy s prvkami inkluzívneho vzdelávania " w:value="c. stavebno-technické úpravy existujúcich objektov a ich adaptácia pre potreby materskej školy s prvkami inkluzívneho vzdelávania "/>
                  <w:listItem w:displayText="d. stavebno-technické úpravy areálu materskej školy vrátane detských ihrísk, športových zariadení pre deti – uzavretých aj otvorených areálov s možnosťou celoročnej prevádzky, záhrad vrátane prvkov inkluzívneho vzdelávania, sadové úpravy a zeleň" w:value="d. stavebno-technické úpravy areálu materskej školy vrátane detských ihrísk, športových zariadení pre deti – uzavretých aj otvorených areálov s možnosťou celoročnej prevádzky, záhrad vrátane prvkov inkluzívneho vzdelávania, sadové úpravy a zeleň"/>
                  <w:listItem w:displayText="e. obstaranie materiálno-technického vybavenia materských škôl" w:value="e. obstaranie materiálno-technického vybavenia materských škôl"/>
                  <w:listItem w:displayText="f. zvyšovanie energetickej hospodárnosti budov materských škôl" w:value="f. zvyšovanie energetickej hospodárnosti budov materských škôl"/>
                </w:comboBox>
              </w:sdtPr>
              <w:sdtEndPr/>
              <w:sdtContent>
                <w:r w:rsidR="00590798" w:rsidRPr="00DE5BDD">
                  <w:rPr>
                    <w:rStyle w:val="Zstupntext"/>
                    <w:rFonts w:ascii="Arial" w:hAnsi="Arial" w:cs="Arial"/>
                    <w:sz w:val="20"/>
                    <w:szCs w:val="20"/>
                  </w:rPr>
                  <w:t>Vyberte položku.</w:t>
                </w:r>
              </w:sdtContent>
            </w:sdt>
            <w:r w:rsidR="00590798" w:rsidRPr="00A17305" w:rsidDel="00590798">
              <w:rPr>
                <w:rStyle w:val="Zstupntext"/>
                <w:rFonts w:ascii="Arial" w:hAnsi="Arial" w:cs="Arial"/>
                <w:sz w:val="20"/>
                <w:szCs w:val="20"/>
              </w:rPr>
              <w:t xml:space="preserve"> </w:t>
            </w:r>
          </w:p>
        </w:tc>
        <w:tc>
          <w:tcPr>
            <w:tcW w:w="1985" w:type="dxa"/>
            <w:hideMark/>
          </w:tcPr>
          <w:p w14:paraId="52A58DCE" w14:textId="77777777" w:rsidR="00CD66F8" w:rsidRPr="00A17305" w:rsidRDefault="00CD66F8" w:rsidP="00A17305">
            <w:pPr>
              <w:spacing w:after="0" w:line="240" w:lineRule="auto"/>
              <w:rPr>
                <w:rFonts w:ascii="Arial" w:hAnsi="Arial" w:cs="Arial"/>
                <w:i/>
                <w:color w:val="00A1DE"/>
                <w:sz w:val="20"/>
                <w:szCs w:val="20"/>
              </w:rPr>
            </w:pPr>
            <w:r w:rsidRPr="00A17305">
              <w:rPr>
                <w:rFonts w:ascii="Arial" w:hAnsi="Arial" w:cs="Arial"/>
                <w:i/>
                <w:color w:val="1F497D"/>
                <w:sz w:val="20"/>
                <w:szCs w:val="20"/>
              </w:rPr>
              <w:t xml:space="preserve">Žiadateľ uvedie mesiac a rok začiatku každej aktivity projektu. </w:t>
            </w:r>
          </w:p>
        </w:tc>
        <w:tc>
          <w:tcPr>
            <w:tcW w:w="1866" w:type="dxa"/>
            <w:hideMark/>
          </w:tcPr>
          <w:p w14:paraId="343E0994" w14:textId="77777777" w:rsidR="00CD66F8" w:rsidRPr="00A17305" w:rsidRDefault="00CD66F8" w:rsidP="00A17305">
            <w:pPr>
              <w:spacing w:after="0" w:line="240" w:lineRule="auto"/>
              <w:rPr>
                <w:rFonts w:ascii="Arial" w:hAnsi="Arial" w:cs="Arial"/>
                <w:i/>
                <w:color w:val="00A1DE"/>
                <w:sz w:val="20"/>
                <w:szCs w:val="20"/>
              </w:rPr>
            </w:pPr>
            <w:r w:rsidRPr="00A17305">
              <w:rPr>
                <w:rFonts w:ascii="Arial" w:hAnsi="Arial" w:cs="Arial"/>
                <w:i/>
                <w:color w:val="1F497D"/>
                <w:sz w:val="20"/>
                <w:szCs w:val="20"/>
              </w:rPr>
              <w:t>Žiadateľ uvedie mesiac a rok konca každej aktivity projektu.</w:t>
            </w:r>
          </w:p>
        </w:tc>
      </w:tr>
      <w:tr w:rsidR="008D7D21" w:rsidRPr="00A17305" w14:paraId="54A1DE11" w14:textId="77777777" w:rsidTr="004F5EF5">
        <w:trPr>
          <w:trHeight w:val="334"/>
        </w:trPr>
        <w:tc>
          <w:tcPr>
            <w:tcW w:w="2146" w:type="dxa"/>
          </w:tcPr>
          <w:p w14:paraId="30B4F9D4" w14:textId="77777777" w:rsidR="008D7D21" w:rsidRPr="00A17305" w:rsidRDefault="008D7D21" w:rsidP="00A17305">
            <w:pPr>
              <w:spacing w:after="0" w:line="240" w:lineRule="auto"/>
              <w:jc w:val="left"/>
              <w:rPr>
                <w:rFonts w:ascii="Arial" w:hAnsi="Arial" w:cs="Arial"/>
                <w:i/>
                <w:color w:val="1F497D"/>
                <w:sz w:val="20"/>
                <w:szCs w:val="20"/>
              </w:rPr>
            </w:pPr>
          </w:p>
        </w:tc>
        <w:tc>
          <w:tcPr>
            <w:tcW w:w="3065" w:type="dxa"/>
            <w:gridSpan w:val="2"/>
          </w:tcPr>
          <w:p w14:paraId="29E10CAA" w14:textId="77777777" w:rsidR="004F5EF5" w:rsidRDefault="001C3A6B" w:rsidP="00A17305">
            <w:pPr>
              <w:spacing w:after="0" w:line="240" w:lineRule="auto"/>
              <w:jc w:val="left"/>
              <w:rPr>
                <w:rStyle w:val="Textzstupnhosymbolu1"/>
                <w:rFonts w:ascii="Arial" w:hAnsi="Arial" w:cs="Arial"/>
                <w:sz w:val="20"/>
                <w:szCs w:val="20"/>
              </w:rPr>
            </w:pPr>
            <w:sdt>
              <w:sdtPr>
                <w:rPr>
                  <w:rFonts w:ascii="Arial" w:hAnsi="Arial" w:cs="Arial"/>
                  <w:color w:val="808080"/>
                  <w:sz w:val="20"/>
                  <w:szCs w:val="20"/>
                </w:rPr>
                <w:id w:val="1801641378"/>
                <w:placeholder>
                  <w:docPart w:val="5D8B68B3A5F14AB0B024343BC33F3FC3"/>
                </w:placeholder>
                <w:showingPlcHdr/>
                <w:comboBox>
                  <w:listItem w:value="Vyberte položku."/>
                  <w:listItem w:displayText="a. výstavba nových objektov materských škôl vrátane prvkov podporujúcich inkluzívne vzdelávanie" w:value="a. výstavba nových objektov materských škôl vrátane prvkov podporujúcich inkluzívne vzdelávanie"/>
                  <w:listItem w:displayText="b. rozširovanie kapacít existujúcich objektov materských škôl prístavbou, nadstavbou, rekonštrukciou, zmenou dispozície objektov" w:value="b. rozširovanie kapacít existujúcich objektov materských škôl prístavbou, nadstavbou, rekonštrukciou, zmenou dispozície objektov"/>
                  <w:listItem w:displayText="c. stavebno-technické úpravy existujúcich objektov a ich adaptácia pre potreby materskej školy s prvkami inkluzívneho vzdelávania " w:value="c. stavebno-technické úpravy existujúcich objektov a ich adaptácia pre potreby materskej školy s prvkami inkluzívneho vzdelávania "/>
                  <w:listItem w:displayText="d. stavebno-technické úpravy areálu materskej školy vrátane detských ihrísk, športových zariadení pre deti – uzavretých aj otvorených areálov s možnosťou celoročnej prevádzky, záhrad vrátane prvkov inkluzívneho vzdelávania, sadové úpravy a zeleň" w:value="d. stavebno-technické úpravy areálu materskej školy vrátane detských ihrísk, športových zariadení pre deti – uzavretých aj otvorených areálov s možnosťou celoročnej prevádzky, záhrad vrátane prvkov inkluzívneho vzdelávania, sadové úpravy a zeleň"/>
                  <w:listItem w:displayText="e. obstaranie materiálno-technického vybavenia materských škôl" w:value="e. obstaranie materiálno-technického vybavenia materských škôl"/>
                  <w:listItem w:displayText="f. zvyšovanie energetickej hospodárnosti budov materských škôl" w:value="f. zvyšovanie energetickej hospodárnosti budov materských škôl"/>
                </w:comboBox>
              </w:sdtPr>
              <w:sdtEndPr/>
              <w:sdtContent>
                <w:r w:rsidR="00590798" w:rsidRPr="00DE5BDD">
                  <w:rPr>
                    <w:rStyle w:val="Zstupntext"/>
                    <w:rFonts w:ascii="Arial" w:hAnsi="Arial" w:cs="Arial"/>
                    <w:sz w:val="20"/>
                    <w:szCs w:val="20"/>
                  </w:rPr>
                  <w:t>Vyberte položku.</w:t>
                </w:r>
              </w:sdtContent>
            </w:sdt>
            <w:r w:rsidR="00590798" w:rsidRPr="00A17305" w:rsidDel="00590798">
              <w:rPr>
                <w:rStyle w:val="Zstupntext"/>
                <w:rFonts w:ascii="Arial" w:hAnsi="Arial" w:cs="Arial"/>
                <w:sz w:val="20"/>
                <w:szCs w:val="20"/>
              </w:rPr>
              <w:t xml:space="preserve"> </w:t>
            </w:r>
          </w:p>
          <w:p w14:paraId="39AF96A5" w14:textId="77777777" w:rsidR="004F5EF5" w:rsidRPr="00A17305" w:rsidRDefault="004F5EF5" w:rsidP="00A17305">
            <w:pPr>
              <w:spacing w:after="0" w:line="240" w:lineRule="auto"/>
              <w:jc w:val="left"/>
              <w:rPr>
                <w:rFonts w:ascii="Arial" w:hAnsi="Arial" w:cs="Arial"/>
                <w:i/>
                <w:color w:val="1F497D"/>
                <w:sz w:val="20"/>
                <w:szCs w:val="20"/>
              </w:rPr>
            </w:pPr>
          </w:p>
        </w:tc>
        <w:tc>
          <w:tcPr>
            <w:tcW w:w="1985" w:type="dxa"/>
          </w:tcPr>
          <w:p w14:paraId="20331D52" w14:textId="77777777" w:rsidR="008D7D21" w:rsidRPr="00A17305" w:rsidRDefault="008D7D21" w:rsidP="00A17305">
            <w:pPr>
              <w:spacing w:after="0" w:line="240" w:lineRule="auto"/>
              <w:rPr>
                <w:rFonts w:ascii="Arial" w:hAnsi="Arial" w:cs="Arial"/>
                <w:i/>
                <w:color w:val="1F497D"/>
                <w:sz w:val="20"/>
                <w:szCs w:val="20"/>
              </w:rPr>
            </w:pPr>
          </w:p>
        </w:tc>
        <w:tc>
          <w:tcPr>
            <w:tcW w:w="1866" w:type="dxa"/>
          </w:tcPr>
          <w:p w14:paraId="63F8A369" w14:textId="77777777" w:rsidR="008D7D21" w:rsidRPr="00A17305" w:rsidRDefault="008D7D21" w:rsidP="00A17305">
            <w:pPr>
              <w:spacing w:after="0" w:line="240" w:lineRule="auto"/>
              <w:rPr>
                <w:rFonts w:ascii="Arial" w:hAnsi="Arial" w:cs="Arial"/>
                <w:i/>
                <w:color w:val="1F497D"/>
                <w:sz w:val="20"/>
                <w:szCs w:val="20"/>
              </w:rPr>
            </w:pPr>
          </w:p>
        </w:tc>
      </w:tr>
      <w:tr w:rsidR="00570367" w:rsidRPr="00A17305" w14:paraId="76A5DC8F" w14:textId="77777777" w:rsidTr="004F5EF5">
        <w:trPr>
          <w:trHeight w:val="328"/>
        </w:trPr>
        <w:tc>
          <w:tcPr>
            <w:tcW w:w="5211" w:type="dxa"/>
            <w:gridSpan w:val="3"/>
            <w:shd w:val="clear" w:color="auto" w:fill="DBE5F1"/>
          </w:tcPr>
          <w:p w14:paraId="60D113BB" w14:textId="77777777" w:rsidR="00570367" w:rsidRPr="00A17305" w:rsidRDefault="00570367" w:rsidP="00A17305">
            <w:pPr>
              <w:spacing w:after="0" w:line="240" w:lineRule="auto"/>
              <w:jc w:val="left"/>
              <w:rPr>
                <w:rFonts w:ascii="Arial" w:hAnsi="Arial" w:cs="Arial"/>
                <w:sz w:val="20"/>
                <w:szCs w:val="20"/>
              </w:rPr>
            </w:pPr>
            <w:r w:rsidRPr="00A17305">
              <w:rPr>
                <w:rFonts w:ascii="Arial" w:hAnsi="Arial" w:cs="Arial"/>
                <w:b/>
                <w:sz w:val="20"/>
                <w:szCs w:val="20"/>
              </w:rPr>
              <w:t>Podporné aktivity</w:t>
            </w:r>
            <w:r w:rsidR="00184E3F" w:rsidRPr="00A17305">
              <w:rPr>
                <w:rStyle w:val="Odkaznapoznmkupodiarou"/>
                <w:rFonts w:ascii="Arial" w:hAnsi="Arial" w:cs="Arial"/>
                <w:b/>
                <w:sz w:val="20"/>
                <w:szCs w:val="20"/>
              </w:rPr>
              <w:footnoteReference w:id="7"/>
            </w:r>
          </w:p>
        </w:tc>
        <w:tc>
          <w:tcPr>
            <w:tcW w:w="1985" w:type="dxa"/>
            <w:shd w:val="clear" w:color="auto" w:fill="DBE5F1"/>
          </w:tcPr>
          <w:p w14:paraId="4FEED9CE" w14:textId="77777777" w:rsidR="00570367" w:rsidRPr="00A17305" w:rsidRDefault="00570367" w:rsidP="00A17305">
            <w:pPr>
              <w:spacing w:after="0" w:line="240" w:lineRule="auto"/>
              <w:jc w:val="left"/>
              <w:rPr>
                <w:rFonts w:ascii="Arial" w:hAnsi="Arial" w:cs="Arial"/>
                <w:sz w:val="20"/>
                <w:szCs w:val="20"/>
              </w:rPr>
            </w:pPr>
          </w:p>
        </w:tc>
        <w:tc>
          <w:tcPr>
            <w:tcW w:w="1866" w:type="dxa"/>
            <w:shd w:val="clear" w:color="auto" w:fill="DBE5F1"/>
          </w:tcPr>
          <w:p w14:paraId="19268AC1" w14:textId="77777777" w:rsidR="00570367" w:rsidRPr="00A17305" w:rsidRDefault="00570367" w:rsidP="00A17305">
            <w:pPr>
              <w:spacing w:after="0" w:line="240" w:lineRule="auto"/>
              <w:jc w:val="left"/>
              <w:rPr>
                <w:rFonts w:ascii="Arial" w:hAnsi="Arial" w:cs="Arial"/>
                <w:sz w:val="20"/>
                <w:szCs w:val="20"/>
              </w:rPr>
            </w:pPr>
          </w:p>
        </w:tc>
      </w:tr>
      <w:tr w:rsidR="00CD66F8" w:rsidRPr="00A17305" w14:paraId="79336634" w14:textId="77777777" w:rsidTr="004F5EF5">
        <w:trPr>
          <w:trHeight w:val="712"/>
        </w:trPr>
        <w:tc>
          <w:tcPr>
            <w:tcW w:w="5211" w:type="dxa"/>
            <w:gridSpan w:val="3"/>
          </w:tcPr>
          <w:p w14:paraId="540B60F8" w14:textId="77777777" w:rsidR="00CD66F8" w:rsidRPr="00A17305" w:rsidRDefault="00CD66F8" w:rsidP="00A17305">
            <w:pPr>
              <w:spacing w:after="0" w:line="240" w:lineRule="auto"/>
              <w:jc w:val="left"/>
              <w:rPr>
                <w:rFonts w:ascii="Arial" w:hAnsi="Arial" w:cs="Arial"/>
                <w:i/>
                <w:color w:val="1F497D"/>
                <w:sz w:val="20"/>
                <w:szCs w:val="20"/>
              </w:rPr>
            </w:pPr>
            <w:r w:rsidRPr="00A17305">
              <w:rPr>
                <w:rFonts w:ascii="Arial" w:hAnsi="Arial" w:cs="Arial"/>
                <w:i/>
                <w:color w:val="1F497D"/>
                <w:sz w:val="20"/>
                <w:szCs w:val="20"/>
              </w:rPr>
              <w:t>Žiadateľ v rámci podporných aktivít zahŕňa aktivity financované z nepriamych výdavkov projektu.</w:t>
            </w:r>
          </w:p>
          <w:sdt>
            <w:sdtPr>
              <w:rPr>
                <w:rFonts w:ascii="Arial" w:hAnsi="Arial" w:cs="Arial"/>
                <w:sz w:val="20"/>
                <w:szCs w:val="20"/>
              </w:rPr>
              <w:id w:val="-1838063732"/>
              <w:placeholder>
                <w:docPart w:val="A1811B9FFB29430EA49AEC0AFF14FC12"/>
              </w:placeholder>
              <w:showingPlcHdr/>
              <w:comboBox>
                <w:listItem w:value="Vyberte položku."/>
                <w:listItem w:displayText="Informovanosť a komunikácia" w:value="Informovanosť a komunikácia"/>
                <w:listItem w:displayText="Riadenie projektu" w:value="Riadenie projektu"/>
              </w:comboBox>
            </w:sdtPr>
            <w:sdtEndPr/>
            <w:sdtContent>
              <w:p w14:paraId="5393F038" w14:textId="77777777" w:rsidR="00E541D3" w:rsidRDefault="00E541D3" w:rsidP="00E541D3">
                <w:pPr>
                  <w:spacing w:after="0" w:line="240" w:lineRule="auto"/>
                  <w:jc w:val="left"/>
                  <w:rPr>
                    <w:rFonts w:ascii="Arial" w:hAnsi="Arial" w:cs="Arial"/>
                    <w:sz w:val="20"/>
                    <w:szCs w:val="20"/>
                  </w:rPr>
                </w:pPr>
                <w:r w:rsidRPr="00E7572A">
                  <w:rPr>
                    <w:rStyle w:val="Zstupntext"/>
                    <w:rFonts w:ascii="Arial" w:hAnsi="Arial" w:cs="Arial"/>
                    <w:sz w:val="20"/>
                    <w:szCs w:val="20"/>
                  </w:rPr>
                  <w:t>Vyberte položku.</w:t>
                </w:r>
              </w:p>
            </w:sdtContent>
          </w:sdt>
          <w:p w14:paraId="6D738449" w14:textId="77777777" w:rsidR="00CD66F8" w:rsidRPr="00A17305" w:rsidRDefault="00E541D3" w:rsidP="00A17305">
            <w:pPr>
              <w:spacing w:after="0" w:line="240" w:lineRule="auto"/>
              <w:rPr>
                <w:rFonts w:ascii="Arial" w:hAnsi="Arial" w:cs="Arial"/>
                <w:i/>
                <w:color w:val="00A1DE"/>
                <w:sz w:val="20"/>
                <w:szCs w:val="20"/>
              </w:rPr>
            </w:pPr>
            <w:r w:rsidRPr="00A17305" w:rsidDel="00E541D3">
              <w:rPr>
                <w:rFonts w:ascii="Arial" w:hAnsi="Arial" w:cs="Arial"/>
                <w:sz w:val="20"/>
                <w:szCs w:val="20"/>
              </w:rPr>
              <w:t xml:space="preserve"> </w:t>
            </w:r>
          </w:p>
        </w:tc>
        <w:tc>
          <w:tcPr>
            <w:tcW w:w="1985" w:type="dxa"/>
          </w:tcPr>
          <w:p w14:paraId="03A6CC99" w14:textId="77777777" w:rsidR="00CD66F8" w:rsidRPr="00A17305" w:rsidRDefault="00CD66F8" w:rsidP="00A17305">
            <w:pPr>
              <w:spacing w:after="0" w:line="240" w:lineRule="auto"/>
              <w:rPr>
                <w:rFonts w:ascii="Arial" w:hAnsi="Arial" w:cs="Arial"/>
                <w:i/>
                <w:color w:val="00A1DE"/>
                <w:sz w:val="20"/>
                <w:szCs w:val="20"/>
              </w:rPr>
            </w:pPr>
            <w:r w:rsidRPr="00A17305">
              <w:rPr>
                <w:rFonts w:ascii="Arial" w:hAnsi="Arial" w:cs="Arial"/>
                <w:i/>
                <w:color w:val="1F497D"/>
                <w:sz w:val="20"/>
                <w:szCs w:val="20"/>
              </w:rPr>
              <w:t>Žiadateľ uvedie mesiac a rok začiatku podporných aktivít projektu</w:t>
            </w:r>
          </w:p>
        </w:tc>
        <w:tc>
          <w:tcPr>
            <w:tcW w:w="1866" w:type="dxa"/>
          </w:tcPr>
          <w:p w14:paraId="3103C899" w14:textId="77777777" w:rsidR="00CD66F8" w:rsidRPr="00A17305" w:rsidRDefault="00CD66F8" w:rsidP="00A17305">
            <w:pPr>
              <w:spacing w:after="0" w:line="240" w:lineRule="auto"/>
              <w:rPr>
                <w:rFonts w:ascii="Arial" w:hAnsi="Arial" w:cs="Arial"/>
                <w:i/>
                <w:color w:val="00A1DE"/>
                <w:sz w:val="20"/>
                <w:szCs w:val="20"/>
              </w:rPr>
            </w:pPr>
            <w:r w:rsidRPr="00A17305">
              <w:rPr>
                <w:rFonts w:ascii="Arial" w:hAnsi="Arial" w:cs="Arial"/>
                <w:i/>
                <w:color w:val="1F497D"/>
                <w:sz w:val="20"/>
                <w:szCs w:val="20"/>
              </w:rPr>
              <w:t>Žiadateľ uvedie mesiac a rok konca podporných aktivít projektu</w:t>
            </w:r>
          </w:p>
        </w:tc>
      </w:tr>
      <w:tr w:rsidR="00E541D3" w:rsidRPr="00A17305" w14:paraId="23252E2A" w14:textId="77777777" w:rsidTr="004F5EF5">
        <w:trPr>
          <w:trHeight w:val="712"/>
        </w:trPr>
        <w:tc>
          <w:tcPr>
            <w:tcW w:w="5211" w:type="dxa"/>
            <w:gridSpan w:val="3"/>
          </w:tcPr>
          <w:p w14:paraId="43E4C3D0" w14:textId="77777777" w:rsidR="00E541D3" w:rsidRPr="00A17305" w:rsidRDefault="00E541D3" w:rsidP="00E541D3">
            <w:pPr>
              <w:spacing w:after="0" w:line="240" w:lineRule="auto"/>
              <w:jc w:val="left"/>
              <w:rPr>
                <w:rFonts w:ascii="Arial" w:hAnsi="Arial" w:cs="Arial"/>
                <w:i/>
                <w:color w:val="1F497D"/>
                <w:sz w:val="20"/>
                <w:szCs w:val="20"/>
              </w:rPr>
            </w:pPr>
            <w:r w:rsidRPr="00A17305">
              <w:rPr>
                <w:rFonts w:ascii="Arial" w:hAnsi="Arial" w:cs="Arial"/>
                <w:i/>
                <w:color w:val="1F497D"/>
                <w:sz w:val="20"/>
                <w:szCs w:val="20"/>
              </w:rPr>
              <w:t>Žiadateľ v rámci podporných aktivít zahŕňa aktivity financované z nepriamych výdavkov projektu.</w:t>
            </w:r>
          </w:p>
          <w:sdt>
            <w:sdtPr>
              <w:rPr>
                <w:rFonts w:ascii="Arial" w:hAnsi="Arial" w:cs="Arial"/>
                <w:sz w:val="20"/>
                <w:szCs w:val="20"/>
              </w:rPr>
              <w:id w:val="-968584782"/>
              <w:placeholder>
                <w:docPart w:val="40E573C6938E4978849352AE5DB9A7AD"/>
              </w:placeholder>
              <w:showingPlcHdr/>
              <w:comboBox>
                <w:listItem w:value="Vyberte položku."/>
                <w:listItem w:displayText="Informovanosť a komunikácia" w:value="Informovanosť a komunikácia"/>
                <w:listItem w:displayText="Riadenie projektu" w:value="Riadenie projektu"/>
              </w:comboBox>
            </w:sdtPr>
            <w:sdtEndPr/>
            <w:sdtContent>
              <w:p w14:paraId="3A38E432" w14:textId="77777777" w:rsidR="00E541D3" w:rsidRDefault="00E541D3" w:rsidP="00E541D3">
                <w:pPr>
                  <w:spacing w:after="0" w:line="240" w:lineRule="auto"/>
                  <w:jc w:val="left"/>
                  <w:rPr>
                    <w:rFonts w:ascii="Arial" w:hAnsi="Arial" w:cs="Arial"/>
                    <w:sz w:val="20"/>
                    <w:szCs w:val="20"/>
                  </w:rPr>
                </w:pPr>
                <w:r w:rsidRPr="00E7572A">
                  <w:rPr>
                    <w:rStyle w:val="Zstupntext"/>
                    <w:rFonts w:ascii="Arial" w:hAnsi="Arial" w:cs="Arial"/>
                    <w:sz w:val="20"/>
                    <w:szCs w:val="20"/>
                  </w:rPr>
                  <w:t>Vyberte položku.</w:t>
                </w:r>
              </w:p>
            </w:sdtContent>
          </w:sdt>
          <w:p w14:paraId="33971FA4" w14:textId="77777777" w:rsidR="00E541D3" w:rsidRPr="00A17305" w:rsidRDefault="00E541D3" w:rsidP="00E541D3">
            <w:pPr>
              <w:spacing w:after="0" w:line="240" w:lineRule="auto"/>
              <w:jc w:val="left"/>
              <w:rPr>
                <w:rFonts w:ascii="Arial" w:hAnsi="Arial" w:cs="Arial"/>
                <w:i/>
                <w:color w:val="1F497D"/>
                <w:sz w:val="20"/>
                <w:szCs w:val="20"/>
              </w:rPr>
            </w:pPr>
            <w:r w:rsidRPr="00A17305" w:rsidDel="00E541D3">
              <w:rPr>
                <w:rFonts w:ascii="Arial" w:hAnsi="Arial" w:cs="Arial"/>
                <w:sz w:val="20"/>
                <w:szCs w:val="20"/>
              </w:rPr>
              <w:t xml:space="preserve"> </w:t>
            </w:r>
          </w:p>
        </w:tc>
        <w:tc>
          <w:tcPr>
            <w:tcW w:w="1985" w:type="dxa"/>
          </w:tcPr>
          <w:p w14:paraId="47A5A960" w14:textId="77777777" w:rsidR="00E541D3" w:rsidRPr="00A17305" w:rsidRDefault="00E541D3" w:rsidP="00E541D3">
            <w:pPr>
              <w:spacing w:after="0" w:line="240" w:lineRule="auto"/>
              <w:rPr>
                <w:rFonts w:ascii="Arial" w:hAnsi="Arial" w:cs="Arial"/>
                <w:i/>
                <w:color w:val="1F497D"/>
                <w:sz w:val="20"/>
                <w:szCs w:val="20"/>
              </w:rPr>
            </w:pPr>
            <w:r w:rsidRPr="00A17305">
              <w:rPr>
                <w:rFonts w:ascii="Arial" w:hAnsi="Arial" w:cs="Arial"/>
                <w:i/>
                <w:color w:val="1F497D"/>
                <w:sz w:val="20"/>
                <w:szCs w:val="20"/>
              </w:rPr>
              <w:t>Žiadateľ uvedie mesiac a rok začiatku podporných aktivít projektu</w:t>
            </w:r>
          </w:p>
        </w:tc>
        <w:tc>
          <w:tcPr>
            <w:tcW w:w="1866" w:type="dxa"/>
          </w:tcPr>
          <w:p w14:paraId="395F96B3" w14:textId="77777777" w:rsidR="00E541D3" w:rsidRPr="00A17305" w:rsidRDefault="00E541D3" w:rsidP="00E541D3">
            <w:pPr>
              <w:spacing w:after="0" w:line="240" w:lineRule="auto"/>
              <w:rPr>
                <w:rFonts w:ascii="Arial" w:hAnsi="Arial" w:cs="Arial"/>
                <w:i/>
                <w:color w:val="1F497D"/>
                <w:sz w:val="20"/>
                <w:szCs w:val="20"/>
              </w:rPr>
            </w:pPr>
            <w:r w:rsidRPr="00A17305">
              <w:rPr>
                <w:rFonts w:ascii="Arial" w:hAnsi="Arial" w:cs="Arial"/>
                <w:i/>
                <w:color w:val="1F497D"/>
                <w:sz w:val="20"/>
                <w:szCs w:val="20"/>
              </w:rPr>
              <w:t>Žiadateľ uvedie mesiac a rok konca podporných aktivít projektu</w:t>
            </w:r>
          </w:p>
        </w:tc>
      </w:tr>
    </w:tbl>
    <w:p w14:paraId="6468D2A1" w14:textId="77777777" w:rsidR="007E285C" w:rsidRPr="00DE5BDD" w:rsidRDefault="007E285C">
      <w:pPr>
        <w:rPr>
          <w:rFonts w:ascii="Arial" w:hAnsi="Arial" w:cs="Arial"/>
          <w:sz w:val="20"/>
          <w:szCs w:val="20"/>
        </w:rPr>
      </w:pPr>
    </w:p>
    <w:p w14:paraId="24654E5F" w14:textId="77777777" w:rsidR="00AF75DB" w:rsidRPr="00DE5BDD" w:rsidRDefault="00AF75DB">
      <w:pPr>
        <w:rPr>
          <w:rFonts w:ascii="Arial" w:hAnsi="Arial" w:cs="Arial"/>
          <w:sz w:val="20"/>
          <w:szCs w:val="20"/>
        </w:rPr>
        <w:sectPr w:rsidR="00AF75DB" w:rsidRPr="00DE5BDD" w:rsidSect="005453C5">
          <w:footerReference w:type="default" r:id="rId8"/>
          <w:headerReference w:type="first" r:id="rId9"/>
          <w:footerReference w:type="first" r:id="rId10"/>
          <w:pgSz w:w="11906" w:h="16838"/>
          <w:pgMar w:top="1417" w:right="1417" w:bottom="1417" w:left="1417"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614"/>
        <w:gridCol w:w="1807"/>
        <w:gridCol w:w="2519"/>
        <w:gridCol w:w="1713"/>
        <w:gridCol w:w="1917"/>
        <w:gridCol w:w="1722"/>
      </w:tblGrid>
      <w:tr w:rsidR="00212030" w:rsidRPr="00A17305" w14:paraId="0450A42E" w14:textId="77777777" w:rsidTr="00212030">
        <w:trPr>
          <w:trHeight w:val="283"/>
        </w:trPr>
        <w:tc>
          <w:tcPr>
            <w:tcW w:w="14220" w:type="dxa"/>
            <w:gridSpan w:val="7"/>
            <w:shd w:val="clear" w:color="auto" w:fill="C6D9F1"/>
            <w:vAlign w:val="center"/>
          </w:tcPr>
          <w:p w14:paraId="5D7C4ADB" w14:textId="77777777" w:rsidR="00212030" w:rsidRPr="00A17305" w:rsidRDefault="00212030" w:rsidP="00A17305">
            <w:pPr>
              <w:spacing w:after="0" w:line="240" w:lineRule="auto"/>
              <w:jc w:val="center"/>
              <w:rPr>
                <w:rFonts w:ascii="Arial" w:hAnsi="Arial" w:cs="Arial"/>
                <w:b/>
                <w:bCs/>
                <w:color w:val="000000"/>
                <w:sz w:val="20"/>
                <w:szCs w:val="20"/>
              </w:rPr>
            </w:pPr>
            <w:r w:rsidRPr="00A17305">
              <w:rPr>
                <w:rFonts w:ascii="Arial" w:hAnsi="Arial" w:cs="Arial"/>
                <w:b/>
                <w:bCs/>
                <w:color w:val="000000"/>
                <w:sz w:val="20"/>
                <w:szCs w:val="20"/>
              </w:rPr>
              <w:lastRenderedPageBreak/>
              <w:t>10.1.    Aktivity projektu a očakávané merateľné ukazovatele:</w:t>
            </w:r>
          </w:p>
        </w:tc>
      </w:tr>
      <w:tr w:rsidR="00212030" w:rsidRPr="00A17305" w14:paraId="222F9EB9" w14:textId="77777777" w:rsidTr="00212030">
        <w:trPr>
          <w:trHeight w:val="401"/>
        </w:trPr>
        <w:tc>
          <w:tcPr>
            <w:tcW w:w="14220" w:type="dxa"/>
            <w:gridSpan w:val="7"/>
            <w:shd w:val="clear" w:color="auto" w:fill="FFFFFF"/>
            <w:vAlign w:val="center"/>
          </w:tcPr>
          <w:p w14:paraId="24B72C6A" w14:textId="77777777" w:rsidR="00212030" w:rsidRPr="00A17305" w:rsidRDefault="00212030" w:rsidP="00A17305">
            <w:pPr>
              <w:spacing w:after="0" w:line="240" w:lineRule="auto"/>
              <w:rPr>
                <w:rFonts w:ascii="Arial" w:hAnsi="Arial" w:cs="Arial"/>
                <w:b/>
                <w:bCs/>
                <w:sz w:val="20"/>
                <w:szCs w:val="20"/>
              </w:rPr>
            </w:pPr>
            <w:r w:rsidRPr="00A17305">
              <w:rPr>
                <w:rFonts w:ascii="Arial" w:hAnsi="Arial" w:cs="Arial"/>
                <w:b/>
                <w:bCs/>
                <w:sz w:val="20"/>
                <w:szCs w:val="20"/>
              </w:rPr>
              <w:t>Typ aktivity</w:t>
            </w:r>
            <w:r w:rsidRPr="00A17305">
              <w:rPr>
                <w:rStyle w:val="Odkaznapoznmkupodiarou"/>
                <w:rFonts w:ascii="Arial" w:hAnsi="Arial" w:cs="Arial"/>
                <w:b/>
                <w:bCs/>
                <w:sz w:val="20"/>
                <w:szCs w:val="20"/>
              </w:rPr>
              <w:footnoteReference w:id="8"/>
            </w:r>
            <w:r w:rsidRPr="00A17305">
              <w:rPr>
                <w:rFonts w:ascii="Arial" w:hAnsi="Arial" w:cs="Arial"/>
                <w:b/>
                <w:bCs/>
                <w:sz w:val="20"/>
                <w:szCs w:val="20"/>
              </w:rPr>
              <w:t>:</w:t>
            </w:r>
            <w:r w:rsidRPr="00A17305">
              <w:rPr>
                <w:rFonts w:ascii="Arial" w:hAnsi="Arial" w:cs="Arial"/>
                <w:sz w:val="20"/>
                <w:szCs w:val="20"/>
              </w:rPr>
              <w:t xml:space="preserve"> </w:t>
            </w:r>
            <w:sdt>
              <w:sdtPr>
                <w:rPr>
                  <w:rFonts w:ascii="Arial" w:hAnsi="Arial" w:cs="Arial"/>
                  <w:sz w:val="20"/>
                  <w:szCs w:val="20"/>
                </w:rPr>
                <w:id w:val="-1418316552"/>
                <w:placeholder>
                  <w:docPart w:val="613C2DFB54B549E29839C5ABC40BB46D"/>
                </w:placeholder>
                <w:showingPlcHdr/>
                <w:comboBox>
                  <w:listItem w:value="Vyberte položku."/>
                  <w:listItem w:displayText="a. výstavba nových objektov materských škôl vrátane prvkov podporujúcich inkluzívne vzdelávanie" w:value="a. výstavba nových objektov materských škôl vrátane prvkov podporujúcich inkluzívne vzdelávanie"/>
                  <w:listItem w:displayText="b. rozširovanie kapacít existujúcich objektov materských škôl prístavbou, nadstavbou, rekonštrukciou, zmenou dispozície objektov" w:value="b. rozširovanie kapacít existujúcich objektov materských škôl prístavbou, nadstavbou, rekonštrukciou, zmenou dispozície objektov"/>
                  <w:listItem w:displayText="c. stavebno-technické úpravy existujúcich objektov a ich adaptácia pre potreby materskej školy s prvkami inkluzívneho vzdelávania " w:value="c. stavebno-technické úpravy existujúcich objektov a ich adaptácia pre potreby materskej školy s prvkami inkluzívneho vzdelávania "/>
                  <w:listItem w:displayText="d. stavebno-technické úpravy areálu materskej školy vrátane detských ihrísk, športových zariadení pre deti – uzavretých aj otvorených areálov s možnosťou celoročnej prevádzky, záhrad vrátane prvkov inkluzívneho vzdelávania, sadové úpravy a zeleň" w:value="d. stavebno-technické úpravy areálu materskej školy vrátane detských ihrísk, športových zariadení pre deti – uzavretých aj otvorených areálov s možnosťou celoročnej prevádzky, záhrad vrátane prvkov inkluzívneho vzdelávania, sadové úpravy a zeleň"/>
                  <w:listItem w:displayText="e. obstaranie materiálno-technického vybavenia materských škôl" w:value="e. obstaranie materiálno-technického vybavenia materských škôl"/>
                  <w:listItem w:displayText="f. zvyšovanie energetickej hospodárnosti budov materských škôl" w:value="f. zvyšovanie energetickej hospodárnosti budov materských škôl"/>
                </w:comboBox>
              </w:sdtPr>
              <w:sdtEndPr/>
              <w:sdtContent>
                <w:r w:rsidRPr="00DE5BDD">
                  <w:rPr>
                    <w:rStyle w:val="Zstupntext"/>
                    <w:rFonts w:ascii="Arial" w:hAnsi="Arial" w:cs="Arial"/>
                    <w:sz w:val="20"/>
                    <w:szCs w:val="20"/>
                  </w:rPr>
                  <w:t>Vyberte položku.</w:t>
                </w:r>
              </w:sdtContent>
            </w:sdt>
            <w:r w:rsidRPr="00A17305" w:rsidDel="00590798">
              <w:rPr>
                <w:rStyle w:val="Zstupntext"/>
                <w:rFonts w:ascii="Arial" w:hAnsi="Arial" w:cs="Arial"/>
                <w:sz w:val="20"/>
                <w:szCs w:val="20"/>
              </w:rPr>
              <w:t xml:space="preserve"> </w:t>
            </w:r>
          </w:p>
        </w:tc>
      </w:tr>
      <w:tr w:rsidR="00212030" w:rsidRPr="00A17305" w14:paraId="5DBB8925" w14:textId="77777777" w:rsidTr="00212030">
        <w:trPr>
          <w:trHeight w:val="76"/>
        </w:trPr>
        <w:tc>
          <w:tcPr>
            <w:tcW w:w="14220" w:type="dxa"/>
            <w:gridSpan w:val="7"/>
            <w:shd w:val="clear" w:color="auto" w:fill="FFFFFF"/>
            <w:hideMark/>
          </w:tcPr>
          <w:p w14:paraId="17E8EC3C" w14:textId="77777777" w:rsidR="00212030" w:rsidRPr="00A17305" w:rsidRDefault="00212030" w:rsidP="00A17305">
            <w:pPr>
              <w:spacing w:after="0" w:line="240" w:lineRule="auto"/>
              <w:rPr>
                <w:rFonts w:ascii="Arial" w:hAnsi="Arial" w:cs="Arial"/>
                <w:b/>
                <w:bCs/>
                <w:sz w:val="20"/>
                <w:szCs w:val="20"/>
              </w:rPr>
            </w:pPr>
            <w:r w:rsidRPr="00A17305">
              <w:rPr>
                <w:rFonts w:ascii="Arial" w:hAnsi="Arial" w:cs="Arial"/>
                <w:b/>
                <w:bCs/>
                <w:sz w:val="20"/>
                <w:szCs w:val="20"/>
              </w:rPr>
              <w:t>Názov hlavnej aktivity projektu č. 1</w:t>
            </w:r>
            <w:r w:rsidRPr="00A17305">
              <w:rPr>
                <w:rStyle w:val="Odkaznapoznmkupodiarou"/>
                <w:rFonts w:ascii="Arial" w:hAnsi="Arial" w:cs="Arial"/>
                <w:b/>
                <w:bCs/>
                <w:sz w:val="20"/>
                <w:szCs w:val="20"/>
              </w:rPr>
              <w:footnoteReference w:id="9"/>
            </w:r>
            <w:r w:rsidRPr="00A17305">
              <w:rPr>
                <w:rFonts w:ascii="Arial" w:hAnsi="Arial" w:cs="Arial"/>
                <w:b/>
                <w:bCs/>
                <w:sz w:val="20"/>
                <w:szCs w:val="20"/>
              </w:rPr>
              <w:t>:</w:t>
            </w:r>
            <w:r w:rsidRPr="00A17305">
              <w:rPr>
                <w:rFonts w:ascii="Arial" w:hAnsi="Arial" w:cs="Arial"/>
                <w:bCs/>
                <w:sz w:val="20"/>
                <w:szCs w:val="20"/>
              </w:rPr>
              <w:t xml:space="preserve"> </w:t>
            </w:r>
            <w:r w:rsidRPr="00A17305">
              <w:rPr>
                <w:rFonts w:ascii="Arial" w:hAnsi="Arial" w:cs="Arial"/>
                <w:i/>
                <w:color w:val="1F497D"/>
                <w:sz w:val="20"/>
                <w:szCs w:val="20"/>
              </w:rPr>
              <w:t>Žiadateľ uvedie hlavné aktivity projektu, ktoré navrhuje realizovať. Žiadateľ definuje aktivity v takej štruktúre, aby ich realizáciou bolo zabezpečené dosiahnutie konkrétnych merateľných ukazovateľov výstupu, ktoré sú k týmto aktivitám priraďované.</w:t>
            </w:r>
          </w:p>
        </w:tc>
      </w:tr>
      <w:tr w:rsidR="00212030" w:rsidRPr="00A17305" w14:paraId="3BCB9979" w14:textId="77777777" w:rsidTr="00212030">
        <w:trPr>
          <w:trHeight w:val="76"/>
        </w:trPr>
        <w:tc>
          <w:tcPr>
            <w:tcW w:w="14220" w:type="dxa"/>
            <w:gridSpan w:val="7"/>
            <w:hideMark/>
          </w:tcPr>
          <w:p w14:paraId="7E8937FD" w14:textId="77777777" w:rsidR="00212030" w:rsidRPr="00A17305" w:rsidRDefault="00212030" w:rsidP="00A17305">
            <w:pPr>
              <w:spacing w:after="0" w:line="240" w:lineRule="auto"/>
              <w:rPr>
                <w:rFonts w:ascii="Arial" w:hAnsi="Arial" w:cs="Arial"/>
                <w:i/>
                <w:color w:val="00A1DE"/>
                <w:sz w:val="20"/>
                <w:szCs w:val="20"/>
              </w:rPr>
            </w:pPr>
            <w:r w:rsidRPr="00A17305">
              <w:rPr>
                <w:rFonts w:ascii="Arial" w:hAnsi="Arial" w:cs="Arial"/>
                <w:b/>
                <w:bCs/>
                <w:sz w:val="20"/>
                <w:szCs w:val="20"/>
              </w:rPr>
              <w:t>Merateľný ukazovateľ:</w:t>
            </w:r>
            <w:r w:rsidRPr="00A17305">
              <w:rPr>
                <w:rFonts w:ascii="Arial" w:hAnsi="Arial" w:cs="Arial"/>
                <w:sz w:val="20"/>
                <w:szCs w:val="20"/>
              </w:rPr>
              <w:t xml:space="preserve">  </w:t>
            </w:r>
            <w:r w:rsidRPr="00A17305">
              <w:rPr>
                <w:rFonts w:ascii="Arial" w:hAnsi="Arial" w:cs="Arial"/>
                <w:i/>
                <w:color w:val="1F497D"/>
                <w:sz w:val="20"/>
                <w:szCs w:val="20"/>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zároveň musia byť v rámci projektového zámeru stanovené všetky povinné merateľné ukazovatele. Rovnaký merateľný ukazovateľ môže byť priradený k viacerým aktivitám. V prípade, ak sa má ukazovateľ dosiahnuť realizáciou viacerých aktivít, hodnotu merateľných ukazovateľov následne pomerne vo vzťahu k jednotlivým aktivitám určí žiadateľ, resp. ak to povaha ukazovateľa nedovoľuje uvádza sa viac krát konečná hodnota ukazovateľa. Každý merateľný ukazovateľ musí mať priradenú cieľovú hodnotu.</w:t>
            </w:r>
            <w:r w:rsidRPr="00A17305">
              <w:rPr>
                <w:rFonts w:ascii="Arial" w:hAnsi="Arial" w:cs="Arial"/>
                <w:i/>
                <w:color w:val="00A1DE"/>
                <w:sz w:val="20"/>
                <w:szCs w:val="20"/>
              </w:rPr>
              <w:t> </w:t>
            </w:r>
          </w:p>
          <w:p w14:paraId="7135E629" w14:textId="77777777" w:rsidR="00212030" w:rsidRPr="00A17305" w:rsidRDefault="00212030" w:rsidP="00A17305">
            <w:pPr>
              <w:spacing w:after="0" w:line="240" w:lineRule="auto"/>
              <w:rPr>
                <w:rFonts w:ascii="Arial" w:hAnsi="Arial" w:cs="Arial"/>
                <w:b/>
                <w:bCs/>
                <w:sz w:val="20"/>
                <w:szCs w:val="20"/>
              </w:rPr>
            </w:pPr>
            <w:r w:rsidRPr="00A17305">
              <w:rPr>
                <w:rFonts w:ascii="Arial" w:hAnsi="Arial" w:cs="Arial"/>
                <w:i/>
                <w:color w:val="1F497D"/>
                <w:sz w:val="20"/>
                <w:szCs w:val="20"/>
              </w:rPr>
              <w:t>Zoznam merateľných ukazovateľov projektu, ktoré je žiadateľ povinný priradiť k jednotlivým hlavným aktivitám projektu je prílohou 4 výzvy.</w:t>
            </w:r>
          </w:p>
        </w:tc>
      </w:tr>
      <w:tr w:rsidR="00212030" w:rsidRPr="00A17305" w14:paraId="769609C3" w14:textId="77777777" w:rsidTr="00212030">
        <w:trPr>
          <w:trHeight w:val="76"/>
        </w:trPr>
        <w:tc>
          <w:tcPr>
            <w:tcW w:w="14220" w:type="dxa"/>
            <w:gridSpan w:val="7"/>
            <w:hideMark/>
          </w:tcPr>
          <w:p w14:paraId="0CCB8410" w14:textId="77777777" w:rsidR="00212030" w:rsidRPr="00A17305" w:rsidRDefault="00212030" w:rsidP="00A17305">
            <w:pPr>
              <w:spacing w:after="0" w:line="240" w:lineRule="auto"/>
              <w:rPr>
                <w:rFonts w:ascii="Arial" w:hAnsi="Arial" w:cs="Arial"/>
                <w:b/>
                <w:bCs/>
                <w:sz w:val="20"/>
                <w:szCs w:val="20"/>
              </w:rPr>
            </w:pPr>
            <w:r w:rsidRPr="00A17305">
              <w:rPr>
                <w:rFonts w:ascii="Arial" w:hAnsi="Arial" w:cs="Arial"/>
                <w:b/>
                <w:bCs/>
                <w:sz w:val="20"/>
                <w:szCs w:val="20"/>
              </w:rPr>
              <w:t>Merná jednotka</w:t>
            </w:r>
            <w:r>
              <w:rPr>
                <w:rFonts w:ascii="Arial" w:hAnsi="Arial" w:cs="Arial"/>
                <w:b/>
                <w:bCs/>
                <w:sz w:val="20"/>
                <w:szCs w:val="20"/>
              </w:rPr>
              <w:t xml:space="preserve">: </w:t>
            </w:r>
            <w:sdt>
              <w:sdtPr>
                <w:rPr>
                  <w:rFonts w:ascii="Arial" w:hAnsi="Arial" w:cs="Arial"/>
                  <w:sz w:val="20"/>
                  <w:szCs w:val="20"/>
                </w:rPr>
                <w:id w:val="-227227606"/>
                <w:placeholder>
                  <w:docPart w:val="89877B1B4775478CAF44ED2AA1558511"/>
                </w:placeholder>
                <w:showingPlcHdr/>
                <w:comboBox>
                  <w:listItem w:value="Vyberte položku."/>
                  <w:listItem w:displayText="dieťa" w:value="dieťa"/>
                  <w:listItem w:displayText="počet" w:value="počet"/>
                  <w:listItem w:displayText="m2" w:value="m2"/>
                  <w:listItem w:displayText="kWh/rok" w:value="kWh/rok"/>
                  <w:listItem w:displayText="t ekviv. CO2" w:value="t ekviv. CO2"/>
                </w:comboBox>
              </w:sdtPr>
              <w:sdtEndPr/>
              <w:sdtContent>
                <w:r w:rsidRPr="00DE5BDD">
                  <w:rPr>
                    <w:rStyle w:val="Zstupntext"/>
                    <w:rFonts w:ascii="Arial" w:hAnsi="Arial" w:cs="Arial"/>
                    <w:sz w:val="20"/>
                    <w:szCs w:val="20"/>
                  </w:rPr>
                  <w:t>Vyberte položku.</w:t>
                </w:r>
              </w:sdtContent>
            </w:sdt>
          </w:p>
        </w:tc>
      </w:tr>
      <w:tr w:rsidR="00212030" w:rsidRPr="00A17305" w14:paraId="56BD2D30" w14:textId="77777777" w:rsidTr="00212030">
        <w:trPr>
          <w:trHeight w:val="76"/>
        </w:trPr>
        <w:tc>
          <w:tcPr>
            <w:tcW w:w="14220" w:type="dxa"/>
            <w:gridSpan w:val="7"/>
            <w:hideMark/>
          </w:tcPr>
          <w:p w14:paraId="750187A1" w14:textId="77777777" w:rsidR="00212030" w:rsidRPr="00A17305" w:rsidRDefault="00212030" w:rsidP="00A17305">
            <w:pPr>
              <w:spacing w:after="0" w:line="240" w:lineRule="auto"/>
              <w:rPr>
                <w:rFonts w:ascii="Arial" w:hAnsi="Arial" w:cs="Arial"/>
                <w:b/>
                <w:bCs/>
                <w:sz w:val="20"/>
                <w:szCs w:val="20"/>
              </w:rPr>
            </w:pPr>
            <w:r w:rsidRPr="00A17305">
              <w:rPr>
                <w:rFonts w:ascii="Arial" w:hAnsi="Arial" w:cs="Arial"/>
                <w:b/>
                <w:bCs/>
                <w:sz w:val="20"/>
                <w:szCs w:val="20"/>
              </w:rPr>
              <w:t>Cieľová hodnota:</w:t>
            </w:r>
            <w:r w:rsidRPr="00A17305">
              <w:rPr>
                <w:rFonts w:ascii="Arial" w:hAnsi="Arial" w:cs="Arial"/>
                <w:i/>
                <w:color w:val="1F497D"/>
                <w:sz w:val="20"/>
                <w:szCs w:val="20"/>
              </w:rPr>
              <w:t xml:space="preserve"> Žiadateľ si sám zadefinuje cieľovú hodnotu.</w:t>
            </w:r>
          </w:p>
        </w:tc>
      </w:tr>
      <w:tr w:rsidR="00212030" w:rsidRPr="00A17305" w14:paraId="452FAD88" w14:textId="77777777" w:rsidTr="00212030">
        <w:trPr>
          <w:trHeight w:val="76"/>
        </w:trPr>
        <w:tc>
          <w:tcPr>
            <w:tcW w:w="14220" w:type="dxa"/>
            <w:gridSpan w:val="7"/>
          </w:tcPr>
          <w:p w14:paraId="327B7476" w14:textId="77777777" w:rsidR="00212030" w:rsidRPr="00A17305" w:rsidRDefault="00212030" w:rsidP="00A17305">
            <w:pPr>
              <w:spacing w:after="0" w:line="240" w:lineRule="auto"/>
              <w:rPr>
                <w:rFonts w:ascii="Arial" w:hAnsi="Arial" w:cs="Arial"/>
                <w:b/>
                <w:bCs/>
                <w:sz w:val="20"/>
                <w:szCs w:val="20"/>
              </w:rPr>
            </w:pPr>
          </w:p>
        </w:tc>
      </w:tr>
      <w:tr w:rsidR="00212030" w:rsidRPr="00A17305" w14:paraId="7BD654C8" w14:textId="77777777" w:rsidTr="00212030">
        <w:trPr>
          <w:trHeight w:val="76"/>
        </w:trPr>
        <w:tc>
          <w:tcPr>
            <w:tcW w:w="14220" w:type="dxa"/>
            <w:gridSpan w:val="7"/>
          </w:tcPr>
          <w:p w14:paraId="51210C01" w14:textId="77777777" w:rsidR="00212030" w:rsidRPr="00A17305" w:rsidRDefault="00212030" w:rsidP="00A17305">
            <w:pPr>
              <w:spacing w:after="0" w:line="240" w:lineRule="auto"/>
              <w:rPr>
                <w:rFonts w:ascii="Arial" w:hAnsi="Arial" w:cs="Arial"/>
                <w:b/>
                <w:bCs/>
                <w:sz w:val="20"/>
                <w:szCs w:val="20"/>
              </w:rPr>
            </w:pPr>
            <w:r w:rsidRPr="00A17305">
              <w:rPr>
                <w:rFonts w:ascii="Arial" w:hAnsi="Arial" w:cs="Arial"/>
                <w:b/>
                <w:bCs/>
                <w:sz w:val="20"/>
                <w:szCs w:val="20"/>
              </w:rPr>
              <w:t>Názov hlavnej aktivity projektu č. 2:</w:t>
            </w:r>
            <w:r w:rsidRPr="00A17305">
              <w:rPr>
                <w:rFonts w:ascii="Arial" w:hAnsi="Arial" w:cs="Arial"/>
                <w:bCs/>
                <w:sz w:val="20"/>
                <w:szCs w:val="20"/>
              </w:rPr>
              <w:t xml:space="preserve"> </w:t>
            </w:r>
          </w:p>
        </w:tc>
      </w:tr>
      <w:tr w:rsidR="00212030" w:rsidRPr="00A17305" w14:paraId="7CC66299" w14:textId="77777777" w:rsidTr="00212030">
        <w:trPr>
          <w:trHeight w:val="254"/>
        </w:trPr>
        <w:tc>
          <w:tcPr>
            <w:tcW w:w="14220" w:type="dxa"/>
            <w:gridSpan w:val="7"/>
          </w:tcPr>
          <w:p w14:paraId="687F755D" w14:textId="77777777" w:rsidR="00212030" w:rsidRPr="00A17305" w:rsidRDefault="00212030" w:rsidP="00A17305">
            <w:pPr>
              <w:spacing w:after="0" w:line="240" w:lineRule="auto"/>
              <w:rPr>
                <w:rFonts w:ascii="Arial" w:hAnsi="Arial" w:cs="Arial"/>
                <w:b/>
                <w:bCs/>
                <w:sz w:val="20"/>
                <w:szCs w:val="20"/>
              </w:rPr>
            </w:pPr>
            <w:r w:rsidRPr="00A17305">
              <w:rPr>
                <w:rFonts w:ascii="Arial" w:hAnsi="Arial" w:cs="Arial"/>
                <w:b/>
                <w:bCs/>
                <w:sz w:val="20"/>
                <w:szCs w:val="20"/>
              </w:rPr>
              <w:t>Merateľný ukazovateľ:</w:t>
            </w:r>
            <w:r w:rsidRPr="00A17305">
              <w:rPr>
                <w:rFonts w:ascii="Arial" w:hAnsi="Arial" w:cs="Arial"/>
                <w:sz w:val="20"/>
                <w:szCs w:val="20"/>
              </w:rPr>
              <w:t xml:space="preserve">  </w:t>
            </w:r>
          </w:p>
        </w:tc>
      </w:tr>
      <w:tr w:rsidR="00212030" w:rsidRPr="00A17305" w14:paraId="5801A1A9" w14:textId="77777777" w:rsidTr="00212030">
        <w:trPr>
          <w:trHeight w:val="299"/>
        </w:trPr>
        <w:tc>
          <w:tcPr>
            <w:tcW w:w="14220" w:type="dxa"/>
            <w:gridSpan w:val="7"/>
          </w:tcPr>
          <w:p w14:paraId="61C18469" w14:textId="77777777" w:rsidR="00212030" w:rsidRPr="00A17305" w:rsidRDefault="00212030" w:rsidP="00A17305">
            <w:pPr>
              <w:spacing w:after="0" w:line="240" w:lineRule="auto"/>
              <w:rPr>
                <w:rFonts w:ascii="Arial" w:hAnsi="Arial" w:cs="Arial"/>
                <w:b/>
                <w:bCs/>
                <w:sz w:val="20"/>
                <w:szCs w:val="20"/>
              </w:rPr>
            </w:pPr>
            <w:r w:rsidRPr="00A17305">
              <w:rPr>
                <w:rFonts w:ascii="Arial" w:hAnsi="Arial" w:cs="Arial"/>
                <w:b/>
                <w:bCs/>
                <w:sz w:val="20"/>
                <w:szCs w:val="20"/>
              </w:rPr>
              <w:t xml:space="preserve">Merná jednotka: </w:t>
            </w:r>
            <w:sdt>
              <w:sdtPr>
                <w:rPr>
                  <w:rFonts w:ascii="Arial" w:hAnsi="Arial" w:cs="Arial"/>
                  <w:sz w:val="20"/>
                  <w:szCs w:val="20"/>
                </w:rPr>
                <w:id w:val="2137978663"/>
                <w:placeholder>
                  <w:docPart w:val="3EBB9248E4EB4DBC9B847269F0863F80"/>
                </w:placeholder>
                <w:showingPlcHdr/>
                <w:comboBox>
                  <w:listItem w:value="Vyberte položku."/>
                  <w:listItem w:displayText="dieťa" w:value="dieťa"/>
                  <w:listItem w:displayText="počet" w:value="počet"/>
                  <w:listItem w:displayText="m2" w:value="m2"/>
                  <w:listItem w:displayText="kWh/rok" w:value="kWh/rok"/>
                  <w:listItem w:displayText="t ekviv. CO2" w:value="t ekviv. CO2"/>
                </w:comboBox>
              </w:sdtPr>
              <w:sdtEndPr/>
              <w:sdtContent>
                <w:r w:rsidRPr="00DE5BDD">
                  <w:rPr>
                    <w:rStyle w:val="Zstupntext"/>
                    <w:rFonts w:ascii="Arial" w:hAnsi="Arial" w:cs="Arial"/>
                    <w:sz w:val="20"/>
                    <w:szCs w:val="20"/>
                  </w:rPr>
                  <w:t>Vyberte položku.</w:t>
                </w:r>
              </w:sdtContent>
            </w:sdt>
          </w:p>
        </w:tc>
      </w:tr>
      <w:tr w:rsidR="00212030" w:rsidRPr="00A17305" w14:paraId="0FD7A530" w14:textId="77777777" w:rsidTr="00212030">
        <w:trPr>
          <w:trHeight w:val="76"/>
        </w:trPr>
        <w:tc>
          <w:tcPr>
            <w:tcW w:w="14220" w:type="dxa"/>
            <w:gridSpan w:val="7"/>
          </w:tcPr>
          <w:p w14:paraId="51A3B15A" w14:textId="77777777" w:rsidR="00212030" w:rsidRPr="00A17305" w:rsidRDefault="00212030" w:rsidP="00A17305">
            <w:pPr>
              <w:spacing w:after="0" w:line="240" w:lineRule="auto"/>
              <w:rPr>
                <w:rFonts w:ascii="Arial" w:hAnsi="Arial" w:cs="Arial"/>
                <w:b/>
                <w:bCs/>
                <w:sz w:val="20"/>
                <w:szCs w:val="20"/>
              </w:rPr>
            </w:pPr>
            <w:r w:rsidRPr="00A17305">
              <w:rPr>
                <w:rFonts w:ascii="Arial" w:hAnsi="Arial" w:cs="Arial"/>
                <w:b/>
                <w:bCs/>
                <w:sz w:val="20"/>
                <w:szCs w:val="20"/>
              </w:rPr>
              <w:t>Cieľová hodnota:</w:t>
            </w:r>
          </w:p>
        </w:tc>
      </w:tr>
      <w:tr w:rsidR="00212030" w:rsidRPr="00A17305" w14:paraId="24243209" w14:textId="77777777" w:rsidTr="00212030">
        <w:trPr>
          <w:trHeight w:val="76"/>
        </w:trPr>
        <w:tc>
          <w:tcPr>
            <w:tcW w:w="14220" w:type="dxa"/>
            <w:gridSpan w:val="7"/>
          </w:tcPr>
          <w:p w14:paraId="5EE8CD98" w14:textId="77777777" w:rsidR="00212030" w:rsidRPr="00A17305" w:rsidDel="00187776" w:rsidRDefault="00212030" w:rsidP="00A17305">
            <w:pPr>
              <w:spacing w:after="0" w:line="240" w:lineRule="auto"/>
              <w:rPr>
                <w:rFonts w:ascii="Arial" w:hAnsi="Arial" w:cs="Arial"/>
                <w:b/>
                <w:bCs/>
                <w:sz w:val="20"/>
                <w:szCs w:val="20"/>
              </w:rPr>
            </w:pPr>
          </w:p>
        </w:tc>
      </w:tr>
      <w:tr w:rsidR="00212030" w:rsidRPr="00A17305" w14:paraId="719F72A9" w14:textId="77777777" w:rsidTr="00212030">
        <w:trPr>
          <w:trHeight w:val="356"/>
        </w:trPr>
        <w:tc>
          <w:tcPr>
            <w:tcW w:w="14220" w:type="dxa"/>
            <w:gridSpan w:val="7"/>
            <w:shd w:val="clear" w:color="auto" w:fill="C6D9F1"/>
            <w:vAlign w:val="center"/>
          </w:tcPr>
          <w:p w14:paraId="1BA059BD" w14:textId="77777777" w:rsidR="00212030" w:rsidRPr="00A17305" w:rsidRDefault="00212030" w:rsidP="00A17305">
            <w:pPr>
              <w:spacing w:after="0" w:line="240" w:lineRule="auto"/>
              <w:jc w:val="center"/>
              <w:rPr>
                <w:rFonts w:ascii="Arial" w:hAnsi="Arial" w:cs="Arial"/>
                <w:b/>
                <w:bCs/>
                <w:color w:val="000000"/>
                <w:sz w:val="20"/>
                <w:szCs w:val="20"/>
              </w:rPr>
            </w:pPr>
            <w:r w:rsidRPr="00A17305">
              <w:rPr>
                <w:rFonts w:ascii="Arial" w:hAnsi="Arial" w:cs="Arial"/>
                <w:b/>
                <w:bCs/>
                <w:color w:val="000000"/>
                <w:sz w:val="20"/>
                <w:szCs w:val="20"/>
              </w:rPr>
              <w:t>10.2. Prehľad merateľných ukazovateľov projektu</w:t>
            </w:r>
            <w:r w:rsidRPr="00A17305">
              <w:rPr>
                <w:rStyle w:val="Odkaznapoznmkupodiarou"/>
                <w:rFonts w:ascii="Arial" w:hAnsi="Arial" w:cs="Arial"/>
                <w:b/>
                <w:bCs/>
                <w:color w:val="000000"/>
                <w:sz w:val="20"/>
                <w:szCs w:val="20"/>
              </w:rPr>
              <w:footnoteReference w:id="10"/>
            </w:r>
            <w:r w:rsidRPr="00A17305">
              <w:rPr>
                <w:rFonts w:ascii="Arial" w:hAnsi="Arial" w:cs="Arial"/>
                <w:b/>
                <w:bCs/>
                <w:color w:val="000000"/>
                <w:sz w:val="20"/>
                <w:szCs w:val="20"/>
              </w:rPr>
              <w:t>:</w:t>
            </w:r>
          </w:p>
        </w:tc>
      </w:tr>
      <w:tr w:rsidR="00212030" w:rsidRPr="00A17305" w14:paraId="26457A1B" w14:textId="77777777" w:rsidTr="00212030">
        <w:trPr>
          <w:trHeight w:val="464"/>
        </w:trPr>
        <w:tc>
          <w:tcPr>
            <w:tcW w:w="928" w:type="dxa"/>
            <w:vAlign w:val="center"/>
          </w:tcPr>
          <w:p w14:paraId="0CFEB6C8" w14:textId="77777777" w:rsidR="00212030" w:rsidRPr="00A17305" w:rsidDel="00187776" w:rsidRDefault="00212030" w:rsidP="0070138E">
            <w:pPr>
              <w:spacing w:after="0" w:line="240" w:lineRule="auto"/>
              <w:jc w:val="center"/>
              <w:rPr>
                <w:rFonts w:ascii="Arial" w:hAnsi="Arial" w:cs="Arial"/>
                <w:b/>
                <w:bCs/>
                <w:sz w:val="20"/>
                <w:szCs w:val="20"/>
              </w:rPr>
            </w:pPr>
            <w:r w:rsidRPr="00A17305">
              <w:rPr>
                <w:rFonts w:ascii="Arial" w:hAnsi="Arial" w:cs="Arial"/>
                <w:b/>
                <w:bCs/>
                <w:sz w:val="20"/>
                <w:szCs w:val="20"/>
              </w:rPr>
              <w:t>Kód</w:t>
            </w:r>
          </w:p>
        </w:tc>
        <w:tc>
          <w:tcPr>
            <w:tcW w:w="3614" w:type="dxa"/>
            <w:vAlign w:val="center"/>
          </w:tcPr>
          <w:p w14:paraId="22B6D406" w14:textId="77777777" w:rsidR="00212030" w:rsidRPr="00A17305" w:rsidDel="00187776" w:rsidRDefault="00212030" w:rsidP="0070138E">
            <w:pPr>
              <w:spacing w:after="0" w:line="240" w:lineRule="auto"/>
              <w:jc w:val="center"/>
              <w:rPr>
                <w:rFonts w:ascii="Arial" w:hAnsi="Arial" w:cs="Arial"/>
                <w:b/>
                <w:bCs/>
                <w:sz w:val="20"/>
                <w:szCs w:val="20"/>
              </w:rPr>
            </w:pPr>
            <w:r w:rsidRPr="00A17305">
              <w:rPr>
                <w:rFonts w:ascii="Arial" w:hAnsi="Arial" w:cs="Arial"/>
                <w:b/>
                <w:bCs/>
                <w:sz w:val="20"/>
                <w:szCs w:val="20"/>
              </w:rPr>
              <w:t>Názov</w:t>
            </w:r>
          </w:p>
        </w:tc>
        <w:tc>
          <w:tcPr>
            <w:tcW w:w="1807" w:type="dxa"/>
            <w:vAlign w:val="center"/>
          </w:tcPr>
          <w:p w14:paraId="5AF0BAF3" w14:textId="77777777" w:rsidR="00212030" w:rsidRPr="00A17305" w:rsidDel="00187776" w:rsidRDefault="00212030" w:rsidP="0070138E">
            <w:pPr>
              <w:spacing w:after="0" w:line="240" w:lineRule="auto"/>
              <w:jc w:val="center"/>
              <w:rPr>
                <w:rFonts w:ascii="Arial" w:hAnsi="Arial" w:cs="Arial"/>
                <w:b/>
                <w:bCs/>
                <w:sz w:val="20"/>
                <w:szCs w:val="20"/>
              </w:rPr>
            </w:pPr>
            <w:r w:rsidRPr="00A17305">
              <w:rPr>
                <w:rFonts w:ascii="Arial" w:hAnsi="Arial" w:cs="Arial"/>
                <w:b/>
                <w:bCs/>
                <w:sz w:val="20"/>
                <w:szCs w:val="20"/>
              </w:rPr>
              <w:t>Merná jednotka</w:t>
            </w:r>
          </w:p>
        </w:tc>
        <w:tc>
          <w:tcPr>
            <w:tcW w:w="2519" w:type="dxa"/>
            <w:vAlign w:val="center"/>
          </w:tcPr>
          <w:p w14:paraId="6040F523" w14:textId="77777777" w:rsidR="00212030" w:rsidRPr="00A17305" w:rsidDel="00187776" w:rsidRDefault="00212030" w:rsidP="0070138E">
            <w:pPr>
              <w:spacing w:after="0" w:line="240" w:lineRule="auto"/>
              <w:jc w:val="center"/>
              <w:rPr>
                <w:rFonts w:ascii="Arial" w:hAnsi="Arial" w:cs="Arial"/>
                <w:b/>
                <w:bCs/>
                <w:sz w:val="20"/>
                <w:szCs w:val="20"/>
              </w:rPr>
            </w:pPr>
            <w:r w:rsidRPr="00A17305">
              <w:rPr>
                <w:rFonts w:ascii="Arial" w:hAnsi="Arial" w:cs="Arial"/>
                <w:b/>
                <w:bCs/>
                <w:sz w:val="20"/>
                <w:szCs w:val="20"/>
              </w:rPr>
              <w:t>Celková cieľová hodnota</w:t>
            </w:r>
            <w:r w:rsidRPr="00A17305">
              <w:rPr>
                <w:rStyle w:val="Odkaznapoznmkupodiarou"/>
                <w:rFonts w:ascii="Arial" w:hAnsi="Arial" w:cs="Arial"/>
                <w:b/>
                <w:bCs/>
                <w:sz w:val="20"/>
                <w:szCs w:val="20"/>
              </w:rPr>
              <w:footnoteReference w:id="11"/>
            </w:r>
          </w:p>
        </w:tc>
        <w:tc>
          <w:tcPr>
            <w:tcW w:w="1713" w:type="dxa"/>
            <w:vAlign w:val="center"/>
          </w:tcPr>
          <w:p w14:paraId="37091908" w14:textId="77777777" w:rsidR="00212030" w:rsidRPr="00A17305" w:rsidDel="00187776" w:rsidRDefault="00212030" w:rsidP="0070138E">
            <w:pPr>
              <w:spacing w:after="0" w:line="240" w:lineRule="auto"/>
              <w:jc w:val="center"/>
              <w:rPr>
                <w:rFonts w:ascii="Arial" w:hAnsi="Arial" w:cs="Arial"/>
                <w:b/>
                <w:bCs/>
                <w:sz w:val="20"/>
                <w:szCs w:val="20"/>
              </w:rPr>
            </w:pPr>
            <w:r w:rsidRPr="00A17305">
              <w:rPr>
                <w:rFonts w:ascii="Arial" w:hAnsi="Arial" w:cs="Arial"/>
                <w:b/>
                <w:bCs/>
                <w:sz w:val="20"/>
                <w:szCs w:val="20"/>
              </w:rPr>
              <w:t>Príznak rizika</w:t>
            </w:r>
          </w:p>
        </w:tc>
        <w:tc>
          <w:tcPr>
            <w:tcW w:w="1917" w:type="dxa"/>
            <w:vAlign w:val="center"/>
          </w:tcPr>
          <w:p w14:paraId="73120F29" w14:textId="77777777" w:rsidR="00212030" w:rsidRPr="00A17305" w:rsidDel="00187776" w:rsidRDefault="00212030" w:rsidP="0070138E">
            <w:pPr>
              <w:spacing w:after="0" w:line="240" w:lineRule="auto"/>
              <w:jc w:val="center"/>
              <w:rPr>
                <w:rFonts w:ascii="Arial" w:hAnsi="Arial" w:cs="Arial"/>
                <w:b/>
                <w:bCs/>
                <w:sz w:val="20"/>
                <w:szCs w:val="20"/>
              </w:rPr>
            </w:pPr>
            <w:r w:rsidRPr="00A17305">
              <w:rPr>
                <w:rFonts w:ascii="Arial" w:hAnsi="Arial" w:cs="Arial"/>
                <w:b/>
                <w:bCs/>
                <w:sz w:val="20"/>
                <w:szCs w:val="20"/>
              </w:rPr>
              <w:t>Relevancia k HP</w:t>
            </w:r>
          </w:p>
        </w:tc>
        <w:tc>
          <w:tcPr>
            <w:tcW w:w="1722" w:type="dxa"/>
          </w:tcPr>
          <w:p w14:paraId="16DC8E22" w14:textId="77777777" w:rsidR="00212030" w:rsidRPr="00A17305" w:rsidRDefault="00212030" w:rsidP="0070138E">
            <w:pPr>
              <w:spacing w:after="0" w:line="240" w:lineRule="auto"/>
              <w:jc w:val="center"/>
              <w:rPr>
                <w:rFonts w:ascii="Arial" w:hAnsi="Arial" w:cs="Arial"/>
                <w:b/>
                <w:bCs/>
                <w:sz w:val="20"/>
                <w:szCs w:val="20"/>
              </w:rPr>
            </w:pPr>
            <w:r w:rsidRPr="00CD3F28">
              <w:rPr>
                <w:rFonts w:ascii="Arial" w:hAnsi="Arial" w:cs="Arial"/>
                <w:b/>
                <w:bCs/>
                <w:sz w:val="20"/>
                <w:szCs w:val="20"/>
              </w:rPr>
              <w:t>Relevancia k aktivite</w:t>
            </w:r>
            <w:r>
              <w:rPr>
                <w:rStyle w:val="Odkaznapoznmkupodiarou"/>
                <w:rFonts w:ascii="Arial" w:hAnsi="Arial" w:cs="Arial"/>
                <w:b/>
                <w:bCs/>
                <w:sz w:val="20"/>
                <w:szCs w:val="20"/>
              </w:rPr>
              <w:footnoteReference w:id="12"/>
            </w:r>
          </w:p>
        </w:tc>
      </w:tr>
      <w:tr w:rsidR="00212030" w:rsidRPr="00A17305" w14:paraId="0E7F0141" w14:textId="77777777" w:rsidTr="00212030">
        <w:trPr>
          <w:trHeight w:val="76"/>
        </w:trPr>
        <w:tc>
          <w:tcPr>
            <w:tcW w:w="928" w:type="dxa"/>
            <w:vAlign w:val="center"/>
          </w:tcPr>
          <w:p w14:paraId="526A29C9" w14:textId="77777777" w:rsidR="00212030" w:rsidRPr="00A17305" w:rsidRDefault="00212030" w:rsidP="0070138E">
            <w:pPr>
              <w:spacing w:after="0" w:line="240" w:lineRule="auto"/>
              <w:jc w:val="center"/>
              <w:rPr>
                <w:rFonts w:ascii="Arial" w:hAnsi="Arial" w:cs="Arial"/>
                <w:bCs/>
                <w:i/>
                <w:color w:val="00A1DE"/>
                <w:sz w:val="20"/>
                <w:szCs w:val="20"/>
              </w:rPr>
            </w:pPr>
            <w:r w:rsidRPr="00A17305">
              <w:rPr>
                <w:rFonts w:ascii="Arial" w:hAnsi="Arial" w:cs="Arial"/>
                <w:sz w:val="20"/>
                <w:szCs w:val="20"/>
              </w:rPr>
              <w:t>P0067</w:t>
            </w:r>
          </w:p>
        </w:tc>
        <w:tc>
          <w:tcPr>
            <w:tcW w:w="3614" w:type="dxa"/>
            <w:vAlign w:val="center"/>
          </w:tcPr>
          <w:p w14:paraId="4DD1E4E7"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 xml:space="preserve">Kapacita podporenej školskej </w:t>
            </w:r>
            <w:r w:rsidRPr="00A17305">
              <w:rPr>
                <w:rFonts w:ascii="Arial" w:hAnsi="Arial" w:cs="Arial"/>
                <w:sz w:val="20"/>
                <w:szCs w:val="20"/>
              </w:rPr>
              <w:lastRenderedPageBreak/>
              <w:t>infraštruktúry materských škôl</w:t>
            </w:r>
          </w:p>
        </w:tc>
        <w:tc>
          <w:tcPr>
            <w:tcW w:w="1807" w:type="dxa"/>
            <w:vAlign w:val="center"/>
          </w:tcPr>
          <w:p w14:paraId="08474671"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lastRenderedPageBreak/>
              <w:t>dieťa</w:t>
            </w:r>
          </w:p>
        </w:tc>
        <w:tc>
          <w:tcPr>
            <w:tcW w:w="2519" w:type="dxa"/>
            <w:vAlign w:val="center"/>
          </w:tcPr>
          <w:p w14:paraId="31660C55" w14:textId="77777777" w:rsidR="00212030" w:rsidRPr="00A17305" w:rsidRDefault="00212030" w:rsidP="0070138E">
            <w:pPr>
              <w:spacing w:after="0" w:line="240" w:lineRule="auto"/>
              <w:jc w:val="center"/>
              <w:rPr>
                <w:rFonts w:ascii="Arial" w:hAnsi="Arial" w:cs="Arial"/>
                <w:b/>
                <w:bCs/>
                <w:i/>
                <w:color w:val="00A1DE"/>
                <w:sz w:val="20"/>
                <w:szCs w:val="20"/>
              </w:rPr>
            </w:pPr>
          </w:p>
        </w:tc>
        <w:tc>
          <w:tcPr>
            <w:tcW w:w="1713" w:type="dxa"/>
            <w:vAlign w:val="center"/>
          </w:tcPr>
          <w:p w14:paraId="32F3E3F5"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bez príznaku</w:t>
            </w:r>
          </w:p>
        </w:tc>
        <w:tc>
          <w:tcPr>
            <w:tcW w:w="1917" w:type="dxa"/>
            <w:vAlign w:val="center"/>
          </w:tcPr>
          <w:p w14:paraId="517D07FE"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UR</w:t>
            </w:r>
          </w:p>
        </w:tc>
        <w:tc>
          <w:tcPr>
            <w:tcW w:w="1722" w:type="dxa"/>
          </w:tcPr>
          <w:p w14:paraId="5C285CC1" w14:textId="77777777" w:rsidR="00212030" w:rsidRDefault="004C464B" w:rsidP="0070138E">
            <w:pPr>
              <w:spacing w:after="0" w:line="240" w:lineRule="auto"/>
              <w:jc w:val="center"/>
              <w:rPr>
                <w:rFonts w:ascii="Arial" w:hAnsi="Arial" w:cs="Arial"/>
                <w:sz w:val="20"/>
                <w:szCs w:val="20"/>
              </w:rPr>
            </w:pPr>
            <w:r>
              <w:rPr>
                <w:rFonts w:ascii="Arial" w:hAnsi="Arial" w:cs="Arial"/>
                <w:sz w:val="20"/>
                <w:szCs w:val="20"/>
              </w:rPr>
              <w:t>a.</w:t>
            </w:r>
          </w:p>
          <w:p w14:paraId="72957F45" w14:textId="77777777" w:rsidR="004C464B" w:rsidRDefault="004C464B" w:rsidP="0070138E">
            <w:pPr>
              <w:spacing w:after="0" w:line="240" w:lineRule="auto"/>
              <w:jc w:val="center"/>
              <w:rPr>
                <w:rFonts w:ascii="Arial" w:hAnsi="Arial" w:cs="Arial"/>
                <w:sz w:val="20"/>
                <w:szCs w:val="20"/>
              </w:rPr>
            </w:pPr>
            <w:r>
              <w:rPr>
                <w:rFonts w:ascii="Arial" w:hAnsi="Arial" w:cs="Arial"/>
                <w:sz w:val="20"/>
                <w:szCs w:val="20"/>
              </w:rPr>
              <w:lastRenderedPageBreak/>
              <w:t>b.</w:t>
            </w:r>
          </w:p>
          <w:p w14:paraId="2F9062A4" w14:textId="77777777" w:rsidR="004C464B" w:rsidRDefault="004C464B" w:rsidP="0070138E">
            <w:pPr>
              <w:spacing w:after="0" w:line="240" w:lineRule="auto"/>
              <w:jc w:val="center"/>
              <w:rPr>
                <w:rFonts w:ascii="Arial" w:hAnsi="Arial" w:cs="Arial"/>
                <w:sz w:val="20"/>
                <w:szCs w:val="20"/>
              </w:rPr>
            </w:pPr>
            <w:r>
              <w:rPr>
                <w:rFonts w:ascii="Arial" w:hAnsi="Arial" w:cs="Arial"/>
                <w:sz w:val="20"/>
                <w:szCs w:val="20"/>
              </w:rPr>
              <w:t>c.</w:t>
            </w:r>
          </w:p>
          <w:p w14:paraId="3F51E248" w14:textId="77777777" w:rsidR="004C464B" w:rsidRDefault="004C464B" w:rsidP="0070138E">
            <w:pPr>
              <w:spacing w:after="0" w:line="240" w:lineRule="auto"/>
              <w:jc w:val="center"/>
              <w:rPr>
                <w:rFonts w:ascii="Arial" w:hAnsi="Arial" w:cs="Arial"/>
                <w:sz w:val="20"/>
                <w:szCs w:val="20"/>
              </w:rPr>
            </w:pPr>
            <w:r>
              <w:rPr>
                <w:rFonts w:ascii="Arial" w:hAnsi="Arial" w:cs="Arial"/>
                <w:sz w:val="20"/>
                <w:szCs w:val="20"/>
              </w:rPr>
              <w:t>d.</w:t>
            </w:r>
          </w:p>
          <w:p w14:paraId="44A87AE2" w14:textId="60755CD2" w:rsidR="004C464B" w:rsidRPr="00A17305" w:rsidRDefault="004C464B" w:rsidP="0070138E">
            <w:pPr>
              <w:spacing w:after="0" w:line="240" w:lineRule="auto"/>
              <w:jc w:val="center"/>
              <w:rPr>
                <w:rFonts w:ascii="Arial" w:hAnsi="Arial" w:cs="Arial"/>
                <w:sz w:val="20"/>
                <w:szCs w:val="20"/>
              </w:rPr>
            </w:pPr>
            <w:r>
              <w:rPr>
                <w:rFonts w:ascii="Arial" w:hAnsi="Arial" w:cs="Arial"/>
                <w:sz w:val="20"/>
                <w:szCs w:val="20"/>
              </w:rPr>
              <w:t>e.</w:t>
            </w:r>
          </w:p>
        </w:tc>
      </w:tr>
      <w:tr w:rsidR="00212030" w:rsidRPr="00A17305" w14:paraId="56043C71" w14:textId="77777777" w:rsidTr="00212030">
        <w:trPr>
          <w:trHeight w:val="76"/>
        </w:trPr>
        <w:tc>
          <w:tcPr>
            <w:tcW w:w="928" w:type="dxa"/>
            <w:vAlign w:val="center"/>
          </w:tcPr>
          <w:p w14:paraId="395FC33A" w14:textId="77777777" w:rsidR="00212030" w:rsidRPr="00A17305" w:rsidRDefault="00212030" w:rsidP="0070138E">
            <w:pPr>
              <w:spacing w:after="0" w:line="240" w:lineRule="auto"/>
              <w:jc w:val="center"/>
              <w:rPr>
                <w:rFonts w:ascii="Arial" w:hAnsi="Arial" w:cs="Arial"/>
                <w:bCs/>
                <w:i/>
                <w:color w:val="00A1DE"/>
                <w:sz w:val="20"/>
                <w:szCs w:val="20"/>
              </w:rPr>
            </w:pPr>
            <w:r w:rsidRPr="00A17305">
              <w:rPr>
                <w:rFonts w:ascii="Arial" w:hAnsi="Arial" w:cs="Arial"/>
                <w:sz w:val="20"/>
                <w:szCs w:val="20"/>
              </w:rPr>
              <w:lastRenderedPageBreak/>
              <w:t>P0300</w:t>
            </w:r>
          </w:p>
        </w:tc>
        <w:tc>
          <w:tcPr>
            <w:tcW w:w="3614" w:type="dxa"/>
            <w:vAlign w:val="center"/>
          </w:tcPr>
          <w:p w14:paraId="29D14CC8"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Počet podporených materských škôl</w:t>
            </w:r>
          </w:p>
        </w:tc>
        <w:tc>
          <w:tcPr>
            <w:tcW w:w="1807" w:type="dxa"/>
            <w:vAlign w:val="center"/>
          </w:tcPr>
          <w:p w14:paraId="5D7B5DC9"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počet</w:t>
            </w:r>
          </w:p>
        </w:tc>
        <w:tc>
          <w:tcPr>
            <w:tcW w:w="2519" w:type="dxa"/>
            <w:vAlign w:val="center"/>
          </w:tcPr>
          <w:p w14:paraId="60C9CCA6" w14:textId="77777777" w:rsidR="00212030" w:rsidRPr="00A17305" w:rsidRDefault="00212030" w:rsidP="0070138E">
            <w:pPr>
              <w:spacing w:after="0" w:line="240" w:lineRule="auto"/>
              <w:jc w:val="center"/>
              <w:rPr>
                <w:rFonts w:ascii="Arial" w:hAnsi="Arial" w:cs="Arial"/>
                <w:b/>
                <w:bCs/>
                <w:i/>
                <w:color w:val="00A1DE"/>
                <w:sz w:val="20"/>
                <w:szCs w:val="20"/>
              </w:rPr>
            </w:pPr>
          </w:p>
        </w:tc>
        <w:tc>
          <w:tcPr>
            <w:tcW w:w="1713" w:type="dxa"/>
            <w:vAlign w:val="center"/>
          </w:tcPr>
          <w:p w14:paraId="38BCD3F9"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bez príznaku</w:t>
            </w:r>
          </w:p>
        </w:tc>
        <w:tc>
          <w:tcPr>
            <w:tcW w:w="1917" w:type="dxa"/>
            <w:vAlign w:val="center"/>
          </w:tcPr>
          <w:p w14:paraId="3F1CBEDD"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RN</w:t>
            </w:r>
          </w:p>
        </w:tc>
        <w:tc>
          <w:tcPr>
            <w:tcW w:w="1722" w:type="dxa"/>
          </w:tcPr>
          <w:p w14:paraId="5B4465C9" w14:textId="77777777" w:rsidR="004C464B" w:rsidRDefault="004C464B" w:rsidP="0070138E">
            <w:pPr>
              <w:spacing w:after="0" w:line="240" w:lineRule="auto"/>
              <w:jc w:val="center"/>
              <w:rPr>
                <w:rFonts w:ascii="Arial" w:hAnsi="Arial" w:cs="Arial"/>
                <w:sz w:val="20"/>
                <w:szCs w:val="20"/>
              </w:rPr>
            </w:pPr>
            <w:r>
              <w:rPr>
                <w:rFonts w:ascii="Arial" w:hAnsi="Arial" w:cs="Arial"/>
                <w:sz w:val="20"/>
                <w:szCs w:val="20"/>
              </w:rPr>
              <w:t>a.</w:t>
            </w:r>
          </w:p>
          <w:p w14:paraId="454A1347" w14:textId="696B7A6C" w:rsidR="004C464B" w:rsidRDefault="004C464B" w:rsidP="0070138E">
            <w:pPr>
              <w:spacing w:after="0" w:line="240" w:lineRule="auto"/>
              <w:jc w:val="center"/>
              <w:rPr>
                <w:rFonts w:ascii="Arial" w:hAnsi="Arial" w:cs="Arial"/>
                <w:sz w:val="20"/>
                <w:szCs w:val="20"/>
              </w:rPr>
            </w:pPr>
            <w:r>
              <w:rPr>
                <w:rFonts w:ascii="Arial" w:hAnsi="Arial" w:cs="Arial"/>
                <w:sz w:val="20"/>
                <w:szCs w:val="20"/>
              </w:rPr>
              <w:t>b.</w:t>
            </w:r>
          </w:p>
          <w:p w14:paraId="45D269CD" w14:textId="77777777" w:rsidR="004C464B" w:rsidRDefault="004C464B" w:rsidP="0070138E">
            <w:pPr>
              <w:spacing w:after="0" w:line="240" w:lineRule="auto"/>
              <w:jc w:val="center"/>
              <w:rPr>
                <w:rFonts w:ascii="Arial" w:hAnsi="Arial" w:cs="Arial"/>
                <w:sz w:val="20"/>
                <w:szCs w:val="20"/>
              </w:rPr>
            </w:pPr>
            <w:r>
              <w:rPr>
                <w:rFonts w:ascii="Arial" w:hAnsi="Arial" w:cs="Arial"/>
                <w:sz w:val="20"/>
                <w:szCs w:val="20"/>
              </w:rPr>
              <w:t>c.</w:t>
            </w:r>
          </w:p>
          <w:p w14:paraId="3431C39A" w14:textId="77777777" w:rsidR="004C464B" w:rsidRDefault="004C464B" w:rsidP="0070138E">
            <w:pPr>
              <w:spacing w:after="0" w:line="240" w:lineRule="auto"/>
              <w:jc w:val="center"/>
              <w:rPr>
                <w:rFonts w:ascii="Arial" w:hAnsi="Arial" w:cs="Arial"/>
                <w:sz w:val="20"/>
                <w:szCs w:val="20"/>
              </w:rPr>
            </w:pPr>
            <w:r>
              <w:rPr>
                <w:rFonts w:ascii="Arial" w:hAnsi="Arial" w:cs="Arial"/>
                <w:sz w:val="20"/>
                <w:szCs w:val="20"/>
              </w:rPr>
              <w:t>d.</w:t>
            </w:r>
          </w:p>
          <w:p w14:paraId="4CD30218" w14:textId="7429B486" w:rsidR="00212030" w:rsidRPr="00A17305" w:rsidRDefault="004C464B" w:rsidP="0070138E">
            <w:pPr>
              <w:spacing w:after="0" w:line="240" w:lineRule="auto"/>
              <w:jc w:val="center"/>
              <w:rPr>
                <w:rFonts w:ascii="Arial" w:hAnsi="Arial" w:cs="Arial"/>
                <w:sz w:val="20"/>
                <w:szCs w:val="20"/>
              </w:rPr>
            </w:pPr>
            <w:r>
              <w:rPr>
                <w:rFonts w:ascii="Arial" w:hAnsi="Arial" w:cs="Arial"/>
                <w:sz w:val="20"/>
                <w:szCs w:val="20"/>
              </w:rPr>
              <w:t>e.</w:t>
            </w:r>
          </w:p>
        </w:tc>
      </w:tr>
      <w:tr w:rsidR="00212030" w:rsidRPr="00A17305" w14:paraId="504F0268" w14:textId="77777777" w:rsidTr="00212030">
        <w:trPr>
          <w:trHeight w:val="76"/>
        </w:trPr>
        <w:tc>
          <w:tcPr>
            <w:tcW w:w="928" w:type="dxa"/>
            <w:vAlign w:val="center"/>
          </w:tcPr>
          <w:p w14:paraId="7B8FA033" w14:textId="77777777" w:rsidR="00212030" w:rsidRPr="00A17305" w:rsidRDefault="00212030" w:rsidP="0070138E">
            <w:pPr>
              <w:spacing w:after="0" w:line="240" w:lineRule="auto"/>
              <w:jc w:val="center"/>
              <w:rPr>
                <w:rFonts w:ascii="Arial" w:hAnsi="Arial" w:cs="Arial"/>
                <w:bCs/>
                <w:i/>
                <w:color w:val="00A1DE"/>
                <w:sz w:val="20"/>
                <w:szCs w:val="20"/>
              </w:rPr>
            </w:pPr>
            <w:r w:rsidRPr="00A17305">
              <w:rPr>
                <w:rFonts w:ascii="Arial" w:hAnsi="Arial" w:cs="Arial"/>
                <w:sz w:val="20"/>
                <w:szCs w:val="20"/>
              </w:rPr>
              <w:t>P0228</w:t>
            </w:r>
          </w:p>
        </w:tc>
        <w:tc>
          <w:tcPr>
            <w:tcW w:w="3614" w:type="dxa"/>
            <w:vAlign w:val="center"/>
          </w:tcPr>
          <w:p w14:paraId="5001CCF9"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Počet nových verejných budov</w:t>
            </w:r>
          </w:p>
        </w:tc>
        <w:tc>
          <w:tcPr>
            <w:tcW w:w="1807" w:type="dxa"/>
            <w:vAlign w:val="center"/>
          </w:tcPr>
          <w:p w14:paraId="70213D74"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počet</w:t>
            </w:r>
          </w:p>
        </w:tc>
        <w:tc>
          <w:tcPr>
            <w:tcW w:w="2519" w:type="dxa"/>
            <w:vAlign w:val="center"/>
          </w:tcPr>
          <w:p w14:paraId="463F728B" w14:textId="77777777" w:rsidR="00212030" w:rsidRPr="00A17305" w:rsidRDefault="00212030" w:rsidP="0070138E">
            <w:pPr>
              <w:spacing w:after="0" w:line="240" w:lineRule="auto"/>
              <w:jc w:val="center"/>
              <w:rPr>
                <w:rFonts w:ascii="Arial" w:hAnsi="Arial" w:cs="Arial"/>
                <w:b/>
                <w:bCs/>
                <w:i/>
                <w:color w:val="00A1DE"/>
                <w:sz w:val="20"/>
                <w:szCs w:val="20"/>
              </w:rPr>
            </w:pPr>
          </w:p>
        </w:tc>
        <w:tc>
          <w:tcPr>
            <w:tcW w:w="1713" w:type="dxa"/>
            <w:vAlign w:val="center"/>
          </w:tcPr>
          <w:p w14:paraId="0B1A0B73"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bez príznaku</w:t>
            </w:r>
          </w:p>
        </w:tc>
        <w:tc>
          <w:tcPr>
            <w:tcW w:w="1917" w:type="dxa"/>
            <w:vAlign w:val="center"/>
          </w:tcPr>
          <w:p w14:paraId="0136032A"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RN</w:t>
            </w:r>
          </w:p>
        </w:tc>
        <w:tc>
          <w:tcPr>
            <w:tcW w:w="1722" w:type="dxa"/>
          </w:tcPr>
          <w:p w14:paraId="10240135" w14:textId="1B37A7EF" w:rsidR="00212030" w:rsidRPr="00A17305" w:rsidRDefault="004C464B" w:rsidP="0070138E">
            <w:pPr>
              <w:spacing w:after="0" w:line="240" w:lineRule="auto"/>
              <w:jc w:val="center"/>
              <w:rPr>
                <w:rFonts w:ascii="Arial" w:hAnsi="Arial" w:cs="Arial"/>
                <w:sz w:val="20"/>
                <w:szCs w:val="20"/>
              </w:rPr>
            </w:pPr>
            <w:r>
              <w:rPr>
                <w:rFonts w:ascii="Arial" w:hAnsi="Arial" w:cs="Arial"/>
                <w:sz w:val="20"/>
                <w:szCs w:val="20"/>
              </w:rPr>
              <w:t>a.</w:t>
            </w:r>
          </w:p>
        </w:tc>
      </w:tr>
      <w:tr w:rsidR="00212030" w:rsidRPr="00A17305" w14:paraId="4C833151" w14:textId="77777777" w:rsidTr="00212030">
        <w:trPr>
          <w:trHeight w:val="76"/>
        </w:trPr>
        <w:tc>
          <w:tcPr>
            <w:tcW w:w="928" w:type="dxa"/>
            <w:vAlign w:val="center"/>
          </w:tcPr>
          <w:p w14:paraId="021C1EF2" w14:textId="77777777" w:rsidR="00212030" w:rsidRPr="00A17305" w:rsidRDefault="00212030" w:rsidP="0070138E">
            <w:pPr>
              <w:spacing w:after="0" w:line="240" w:lineRule="auto"/>
              <w:jc w:val="center"/>
              <w:rPr>
                <w:rFonts w:ascii="Arial" w:hAnsi="Arial" w:cs="Arial"/>
                <w:bCs/>
                <w:i/>
                <w:color w:val="00A1DE"/>
                <w:sz w:val="20"/>
                <w:szCs w:val="20"/>
              </w:rPr>
            </w:pPr>
            <w:r w:rsidRPr="00A17305">
              <w:rPr>
                <w:rFonts w:ascii="Arial" w:hAnsi="Arial" w:cs="Arial"/>
                <w:sz w:val="20"/>
                <w:szCs w:val="20"/>
              </w:rPr>
              <w:t>P0374</w:t>
            </w:r>
          </w:p>
        </w:tc>
        <w:tc>
          <w:tcPr>
            <w:tcW w:w="3614" w:type="dxa"/>
            <w:vAlign w:val="center"/>
          </w:tcPr>
          <w:p w14:paraId="0BDBECE7"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Počet renovovaných verejných budov</w:t>
            </w:r>
          </w:p>
        </w:tc>
        <w:tc>
          <w:tcPr>
            <w:tcW w:w="1807" w:type="dxa"/>
            <w:vAlign w:val="center"/>
          </w:tcPr>
          <w:p w14:paraId="0F1C1C3C"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počet</w:t>
            </w:r>
          </w:p>
        </w:tc>
        <w:tc>
          <w:tcPr>
            <w:tcW w:w="2519" w:type="dxa"/>
            <w:vAlign w:val="center"/>
          </w:tcPr>
          <w:p w14:paraId="4473EAC0" w14:textId="77777777" w:rsidR="00212030" w:rsidRPr="00A17305" w:rsidRDefault="00212030" w:rsidP="0070138E">
            <w:pPr>
              <w:spacing w:after="0" w:line="240" w:lineRule="auto"/>
              <w:jc w:val="center"/>
              <w:rPr>
                <w:rFonts w:ascii="Arial" w:hAnsi="Arial" w:cs="Arial"/>
                <w:b/>
                <w:bCs/>
                <w:i/>
                <w:color w:val="00A1DE"/>
                <w:sz w:val="20"/>
                <w:szCs w:val="20"/>
              </w:rPr>
            </w:pPr>
          </w:p>
        </w:tc>
        <w:tc>
          <w:tcPr>
            <w:tcW w:w="1713" w:type="dxa"/>
            <w:vAlign w:val="center"/>
          </w:tcPr>
          <w:p w14:paraId="2E01A4DA"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bez príznaku</w:t>
            </w:r>
          </w:p>
        </w:tc>
        <w:tc>
          <w:tcPr>
            <w:tcW w:w="1917" w:type="dxa"/>
            <w:vAlign w:val="center"/>
          </w:tcPr>
          <w:p w14:paraId="101DF9F1"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RN</w:t>
            </w:r>
          </w:p>
        </w:tc>
        <w:tc>
          <w:tcPr>
            <w:tcW w:w="1722" w:type="dxa"/>
          </w:tcPr>
          <w:p w14:paraId="184C31DC" w14:textId="77777777" w:rsidR="004C464B" w:rsidRDefault="004C464B" w:rsidP="0070138E">
            <w:pPr>
              <w:spacing w:after="0" w:line="240" w:lineRule="auto"/>
              <w:jc w:val="center"/>
              <w:rPr>
                <w:rFonts w:asciiTheme="majorHAnsi" w:hAnsiTheme="majorHAnsi" w:cstheme="majorHAnsi"/>
                <w:szCs w:val="19"/>
              </w:rPr>
            </w:pPr>
            <w:r>
              <w:rPr>
                <w:rFonts w:asciiTheme="majorHAnsi" w:hAnsiTheme="majorHAnsi" w:cstheme="majorHAnsi"/>
                <w:szCs w:val="19"/>
              </w:rPr>
              <w:t>b.</w:t>
            </w:r>
          </w:p>
          <w:p w14:paraId="690A559C" w14:textId="3E217DCB" w:rsidR="00212030" w:rsidRPr="00A17305" w:rsidRDefault="004C464B" w:rsidP="0070138E">
            <w:pPr>
              <w:spacing w:after="0" w:line="240" w:lineRule="auto"/>
              <w:jc w:val="center"/>
              <w:rPr>
                <w:rFonts w:ascii="Arial" w:hAnsi="Arial" w:cs="Arial"/>
                <w:sz w:val="20"/>
                <w:szCs w:val="20"/>
              </w:rPr>
            </w:pPr>
            <w:r>
              <w:rPr>
                <w:rFonts w:asciiTheme="majorHAnsi" w:hAnsiTheme="majorHAnsi" w:cstheme="majorHAnsi"/>
                <w:szCs w:val="19"/>
              </w:rPr>
              <w:t>c.</w:t>
            </w:r>
          </w:p>
        </w:tc>
      </w:tr>
      <w:tr w:rsidR="00212030" w:rsidRPr="00A17305" w14:paraId="4AD9D0FB" w14:textId="77777777" w:rsidTr="00212030">
        <w:trPr>
          <w:trHeight w:val="76"/>
        </w:trPr>
        <w:tc>
          <w:tcPr>
            <w:tcW w:w="928" w:type="dxa"/>
            <w:vAlign w:val="center"/>
          </w:tcPr>
          <w:p w14:paraId="6007BCA0" w14:textId="77777777" w:rsidR="00212030" w:rsidRPr="00A17305" w:rsidRDefault="00212030" w:rsidP="0070138E">
            <w:pPr>
              <w:spacing w:after="0" w:line="240" w:lineRule="auto"/>
              <w:jc w:val="center"/>
              <w:rPr>
                <w:rFonts w:ascii="Arial" w:hAnsi="Arial" w:cs="Arial"/>
                <w:bCs/>
                <w:i/>
                <w:color w:val="00A1DE"/>
                <w:sz w:val="20"/>
                <w:szCs w:val="20"/>
              </w:rPr>
            </w:pPr>
            <w:r w:rsidRPr="00A17305">
              <w:rPr>
                <w:rFonts w:ascii="Arial" w:hAnsi="Arial" w:cs="Arial"/>
                <w:sz w:val="20"/>
                <w:szCs w:val="20"/>
              </w:rPr>
              <w:t>P0613</w:t>
            </w:r>
          </w:p>
        </w:tc>
        <w:tc>
          <w:tcPr>
            <w:tcW w:w="3614" w:type="dxa"/>
            <w:vAlign w:val="center"/>
          </w:tcPr>
          <w:p w14:paraId="23DC3BEA"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Podlahová plocha nových verejných budov</w:t>
            </w:r>
          </w:p>
        </w:tc>
        <w:tc>
          <w:tcPr>
            <w:tcW w:w="1807" w:type="dxa"/>
            <w:vAlign w:val="center"/>
          </w:tcPr>
          <w:p w14:paraId="52F3482A"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m</w:t>
            </w:r>
            <w:r w:rsidRPr="00A17305">
              <w:rPr>
                <w:rFonts w:ascii="Arial" w:hAnsi="Arial" w:cs="Arial"/>
                <w:sz w:val="20"/>
                <w:szCs w:val="20"/>
                <w:vertAlign w:val="superscript"/>
              </w:rPr>
              <w:t>2</w:t>
            </w:r>
          </w:p>
        </w:tc>
        <w:tc>
          <w:tcPr>
            <w:tcW w:w="2519" w:type="dxa"/>
            <w:vAlign w:val="center"/>
          </w:tcPr>
          <w:p w14:paraId="5A244A06" w14:textId="77777777" w:rsidR="00212030" w:rsidRPr="00A17305" w:rsidRDefault="00212030" w:rsidP="0070138E">
            <w:pPr>
              <w:spacing w:after="0" w:line="240" w:lineRule="auto"/>
              <w:jc w:val="center"/>
              <w:rPr>
                <w:rFonts w:ascii="Arial" w:hAnsi="Arial" w:cs="Arial"/>
                <w:b/>
                <w:bCs/>
                <w:i/>
                <w:color w:val="00A1DE"/>
                <w:sz w:val="20"/>
                <w:szCs w:val="20"/>
              </w:rPr>
            </w:pPr>
          </w:p>
        </w:tc>
        <w:tc>
          <w:tcPr>
            <w:tcW w:w="1713" w:type="dxa"/>
            <w:vAlign w:val="center"/>
          </w:tcPr>
          <w:p w14:paraId="3D38AF0F"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bez príznaku</w:t>
            </w:r>
          </w:p>
        </w:tc>
        <w:tc>
          <w:tcPr>
            <w:tcW w:w="1917" w:type="dxa"/>
            <w:vAlign w:val="center"/>
          </w:tcPr>
          <w:p w14:paraId="42A094FC"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UR</w:t>
            </w:r>
          </w:p>
        </w:tc>
        <w:tc>
          <w:tcPr>
            <w:tcW w:w="1722" w:type="dxa"/>
          </w:tcPr>
          <w:p w14:paraId="25806CC7" w14:textId="2FD34067" w:rsidR="00212030" w:rsidRPr="00A17305" w:rsidRDefault="004C464B" w:rsidP="0070138E">
            <w:pPr>
              <w:spacing w:after="0" w:line="240" w:lineRule="auto"/>
              <w:jc w:val="center"/>
              <w:rPr>
                <w:rFonts w:ascii="Arial" w:hAnsi="Arial" w:cs="Arial"/>
                <w:sz w:val="20"/>
                <w:szCs w:val="20"/>
              </w:rPr>
            </w:pPr>
            <w:r>
              <w:rPr>
                <w:rFonts w:ascii="Arial" w:hAnsi="Arial" w:cs="Arial"/>
                <w:sz w:val="20"/>
                <w:szCs w:val="20"/>
              </w:rPr>
              <w:t>a.</w:t>
            </w:r>
          </w:p>
        </w:tc>
      </w:tr>
      <w:tr w:rsidR="00212030" w:rsidRPr="00A17305" w14:paraId="4D3BB2AF" w14:textId="77777777" w:rsidTr="00212030">
        <w:trPr>
          <w:trHeight w:val="76"/>
        </w:trPr>
        <w:tc>
          <w:tcPr>
            <w:tcW w:w="928" w:type="dxa"/>
            <w:vAlign w:val="center"/>
          </w:tcPr>
          <w:p w14:paraId="2132F9FD" w14:textId="77777777" w:rsidR="00212030" w:rsidRPr="00A17305" w:rsidRDefault="00212030" w:rsidP="0070138E">
            <w:pPr>
              <w:spacing w:after="0" w:line="240" w:lineRule="auto"/>
              <w:jc w:val="center"/>
              <w:rPr>
                <w:rFonts w:ascii="Arial" w:hAnsi="Arial" w:cs="Arial"/>
                <w:bCs/>
                <w:i/>
                <w:color w:val="00A1DE"/>
                <w:sz w:val="20"/>
                <w:szCs w:val="20"/>
              </w:rPr>
            </w:pPr>
            <w:r w:rsidRPr="00A17305">
              <w:rPr>
                <w:rFonts w:ascii="Arial" w:hAnsi="Arial" w:cs="Arial"/>
                <w:sz w:val="20"/>
                <w:szCs w:val="20"/>
              </w:rPr>
              <w:t>P0614</w:t>
            </w:r>
          </w:p>
        </w:tc>
        <w:tc>
          <w:tcPr>
            <w:tcW w:w="3614" w:type="dxa"/>
            <w:vAlign w:val="center"/>
          </w:tcPr>
          <w:p w14:paraId="3BAD195B"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Podlahová plocha renovovaných verejných budov</w:t>
            </w:r>
          </w:p>
        </w:tc>
        <w:tc>
          <w:tcPr>
            <w:tcW w:w="1807" w:type="dxa"/>
            <w:vAlign w:val="center"/>
          </w:tcPr>
          <w:p w14:paraId="7AB2859B"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m</w:t>
            </w:r>
            <w:r w:rsidRPr="00A17305">
              <w:rPr>
                <w:rFonts w:ascii="Arial" w:hAnsi="Arial" w:cs="Arial"/>
                <w:sz w:val="20"/>
                <w:szCs w:val="20"/>
                <w:vertAlign w:val="superscript"/>
              </w:rPr>
              <w:t>2</w:t>
            </w:r>
          </w:p>
        </w:tc>
        <w:tc>
          <w:tcPr>
            <w:tcW w:w="2519" w:type="dxa"/>
            <w:vAlign w:val="center"/>
          </w:tcPr>
          <w:p w14:paraId="2DBC8B70" w14:textId="77777777" w:rsidR="00212030" w:rsidRPr="00A17305" w:rsidRDefault="00212030" w:rsidP="0070138E">
            <w:pPr>
              <w:spacing w:after="0" w:line="240" w:lineRule="auto"/>
              <w:jc w:val="center"/>
              <w:rPr>
                <w:rFonts w:ascii="Arial" w:hAnsi="Arial" w:cs="Arial"/>
                <w:b/>
                <w:bCs/>
                <w:i/>
                <w:color w:val="00A1DE"/>
                <w:sz w:val="20"/>
                <w:szCs w:val="20"/>
              </w:rPr>
            </w:pPr>
          </w:p>
        </w:tc>
        <w:tc>
          <w:tcPr>
            <w:tcW w:w="1713" w:type="dxa"/>
            <w:vAlign w:val="center"/>
          </w:tcPr>
          <w:p w14:paraId="353E128B"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bez príznaku</w:t>
            </w:r>
          </w:p>
        </w:tc>
        <w:tc>
          <w:tcPr>
            <w:tcW w:w="1917" w:type="dxa"/>
            <w:vAlign w:val="center"/>
          </w:tcPr>
          <w:p w14:paraId="295A2395"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UR</w:t>
            </w:r>
          </w:p>
        </w:tc>
        <w:tc>
          <w:tcPr>
            <w:tcW w:w="1722" w:type="dxa"/>
          </w:tcPr>
          <w:p w14:paraId="1A4ED6AF" w14:textId="77777777" w:rsidR="004C464B" w:rsidRDefault="004C464B" w:rsidP="0070138E">
            <w:pPr>
              <w:spacing w:after="0" w:line="240" w:lineRule="auto"/>
              <w:jc w:val="center"/>
              <w:rPr>
                <w:rFonts w:asciiTheme="majorHAnsi" w:hAnsiTheme="majorHAnsi" w:cstheme="majorHAnsi"/>
                <w:szCs w:val="19"/>
              </w:rPr>
            </w:pPr>
            <w:r>
              <w:rPr>
                <w:rFonts w:asciiTheme="majorHAnsi" w:hAnsiTheme="majorHAnsi" w:cstheme="majorHAnsi"/>
                <w:szCs w:val="19"/>
              </w:rPr>
              <w:t>b.</w:t>
            </w:r>
          </w:p>
          <w:p w14:paraId="0213D0BE" w14:textId="5D8EB22B" w:rsidR="00212030" w:rsidRPr="00A17305" w:rsidRDefault="004C464B" w:rsidP="0070138E">
            <w:pPr>
              <w:spacing w:after="0" w:line="240" w:lineRule="auto"/>
              <w:jc w:val="center"/>
              <w:rPr>
                <w:rFonts w:ascii="Arial" w:hAnsi="Arial" w:cs="Arial"/>
                <w:sz w:val="20"/>
                <w:szCs w:val="20"/>
              </w:rPr>
            </w:pPr>
            <w:r>
              <w:rPr>
                <w:rFonts w:asciiTheme="majorHAnsi" w:hAnsiTheme="majorHAnsi" w:cstheme="majorHAnsi"/>
                <w:szCs w:val="19"/>
              </w:rPr>
              <w:t>c.</w:t>
            </w:r>
          </w:p>
        </w:tc>
      </w:tr>
      <w:tr w:rsidR="00212030" w:rsidRPr="00A17305" w14:paraId="128128D5" w14:textId="77777777" w:rsidTr="00212030">
        <w:trPr>
          <w:trHeight w:val="76"/>
        </w:trPr>
        <w:tc>
          <w:tcPr>
            <w:tcW w:w="928" w:type="dxa"/>
            <w:vAlign w:val="center"/>
          </w:tcPr>
          <w:p w14:paraId="0642BD1F" w14:textId="77777777" w:rsidR="00212030" w:rsidRPr="00A17305" w:rsidRDefault="00212030" w:rsidP="0070138E">
            <w:pPr>
              <w:spacing w:after="0" w:line="240" w:lineRule="auto"/>
              <w:jc w:val="center"/>
              <w:rPr>
                <w:rFonts w:ascii="Arial" w:hAnsi="Arial" w:cs="Arial"/>
                <w:bCs/>
                <w:i/>
                <w:color w:val="00A1DE"/>
                <w:sz w:val="20"/>
                <w:szCs w:val="20"/>
              </w:rPr>
            </w:pPr>
            <w:r w:rsidRPr="00A17305">
              <w:rPr>
                <w:rFonts w:ascii="Arial" w:hAnsi="Arial" w:cs="Arial"/>
                <w:sz w:val="20"/>
                <w:szCs w:val="20"/>
              </w:rPr>
              <w:t>P0617</w:t>
            </w:r>
          </w:p>
        </w:tc>
        <w:tc>
          <w:tcPr>
            <w:tcW w:w="3614" w:type="dxa"/>
            <w:vAlign w:val="center"/>
          </w:tcPr>
          <w:p w14:paraId="495DF4B3"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Postavené alebo zrenovované verejné alebo komerčné budovy v mestských oblastiach</w:t>
            </w:r>
          </w:p>
        </w:tc>
        <w:tc>
          <w:tcPr>
            <w:tcW w:w="1807" w:type="dxa"/>
            <w:vAlign w:val="center"/>
          </w:tcPr>
          <w:p w14:paraId="348157D6"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m</w:t>
            </w:r>
            <w:r w:rsidRPr="00A17305">
              <w:rPr>
                <w:rFonts w:ascii="Arial" w:hAnsi="Arial" w:cs="Arial"/>
                <w:sz w:val="20"/>
                <w:szCs w:val="20"/>
                <w:vertAlign w:val="superscript"/>
              </w:rPr>
              <w:t>2</w:t>
            </w:r>
          </w:p>
        </w:tc>
        <w:tc>
          <w:tcPr>
            <w:tcW w:w="2519" w:type="dxa"/>
            <w:vAlign w:val="center"/>
          </w:tcPr>
          <w:p w14:paraId="61137A4B" w14:textId="77777777" w:rsidR="00212030" w:rsidRPr="00A17305" w:rsidRDefault="00212030" w:rsidP="0070138E">
            <w:pPr>
              <w:spacing w:after="0" w:line="240" w:lineRule="auto"/>
              <w:jc w:val="center"/>
              <w:rPr>
                <w:rFonts w:ascii="Arial" w:hAnsi="Arial" w:cs="Arial"/>
                <w:b/>
                <w:bCs/>
                <w:i/>
                <w:color w:val="00A1DE"/>
                <w:sz w:val="20"/>
                <w:szCs w:val="20"/>
              </w:rPr>
            </w:pPr>
          </w:p>
        </w:tc>
        <w:tc>
          <w:tcPr>
            <w:tcW w:w="1713" w:type="dxa"/>
            <w:vAlign w:val="center"/>
          </w:tcPr>
          <w:p w14:paraId="43476903"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bez príznaku</w:t>
            </w:r>
          </w:p>
        </w:tc>
        <w:tc>
          <w:tcPr>
            <w:tcW w:w="1917" w:type="dxa"/>
            <w:vAlign w:val="center"/>
          </w:tcPr>
          <w:p w14:paraId="259462CC"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UR, RN</w:t>
            </w:r>
          </w:p>
        </w:tc>
        <w:tc>
          <w:tcPr>
            <w:tcW w:w="1722" w:type="dxa"/>
          </w:tcPr>
          <w:p w14:paraId="7EFE27AB" w14:textId="77777777" w:rsidR="00212030" w:rsidRDefault="004C464B" w:rsidP="0070138E">
            <w:pPr>
              <w:spacing w:after="0" w:line="240" w:lineRule="auto"/>
              <w:jc w:val="center"/>
              <w:rPr>
                <w:rFonts w:ascii="Arial" w:hAnsi="Arial" w:cs="Arial"/>
                <w:sz w:val="20"/>
                <w:szCs w:val="20"/>
              </w:rPr>
            </w:pPr>
            <w:r>
              <w:rPr>
                <w:rFonts w:ascii="Arial" w:hAnsi="Arial" w:cs="Arial"/>
                <w:sz w:val="20"/>
                <w:szCs w:val="20"/>
              </w:rPr>
              <w:t>a.</w:t>
            </w:r>
          </w:p>
          <w:p w14:paraId="70C0FB71" w14:textId="77777777" w:rsidR="004C464B" w:rsidRDefault="004C464B" w:rsidP="0070138E">
            <w:pPr>
              <w:spacing w:after="0" w:line="240" w:lineRule="auto"/>
              <w:jc w:val="center"/>
              <w:rPr>
                <w:rFonts w:ascii="Arial" w:hAnsi="Arial" w:cs="Arial"/>
                <w:sz w:val="20"/>
                <w:szCs w:val="20"/>
              </w:rPr>
            </w:pPr>
            <w:r>
              <w:rPr>
                <w:rFonts w:ascii="Arial" w:hAnsi="Arial" w:cs="Arial"/>
                <w:sz w:val="20"/>
                <w:szCs w:val="20"/>
              </w:rPr>
              <w:t>b.</w:t>
            </w:r>
          </w:p>
          <w:p w14:paraId="489EE342" w14:textId="15C514F6" w:rsidR="004C464B" w:rsidRPr="00A17305" w:rsidRDefault="004C464B" w:rsidP="0070138E">
            <w:pPr>
              <w:spacing w:after="0" w:line="240" w:lineRule="auto"/>
              <w:jc w:val="center"/>
              <w:rPr>
                <w:rFonts w:ascii="Arial" w:hAnsi="Arial" w:cs="Arial"/>
                <w:sz w:val="20"/>
                <w:szCs w:val="20"/>
              </w:rPr>
            </w:pPr>
            <w:r>
              <w:rPr>
                <w:rFonts w:ascii="Arial" w:hAnsi="Arial" w:cs="Arial"/>
                <w:sz w:val="20"/>
                <w:szCs w:val="20"/>
              </w:rPr>
              <w:t>c.</w:t>
            </w:r>
          </w:p>
        </w:tc>
      </w:tr>
      <w:tr w:rsidR="00212030" w:rsidRPr="00A17305" w14:paraId="3DCFD185" w14:textId="77777777" w:rsidTr="00212030">
        <w:trPr>
          <w:trHeight w:val="76"/>
        </w:trPr>
        <w:tc>
          <w:tcPr>
            <w:tcW w:w="928" w:type="dxa"/>
            <w:vAlign w:val="center"/>
          </w:tcPr>
          <w:p w14:paraId="00081C4B" w14:textId="77777777" w:rsidR="00212030" w:rsidRPr="00A17305" w:rsidRDefault="00212030" w:rsidP="0070138E">
            <w:pPr>
              <w:spacing w:after="0" w:line="240" w:lineRule="auto"/>
              <w:jc w:val="center"/>
              <w:rPr>
                <w:rFonts w:ascii="Arial" w:hAnsi="Arial" w:cs="Arial"/>
                <w:bCs/>
                <w:i/>
                <w:color w:val="00A1DE"/>
                <w:sz w:val="20"/>
                <w:szCs w:val="20"/>
              </w:rPr>
            </w:pPr>
            <w:r w:rsidRPr="00A17305">
              <w:rPr>
                <w:rFonts w:ascii="Arial" w:hAnsi="Arial" w:cs="Arial"/>
                <w:sz w:val="20"/>
                <w:szCs w:val="20"/>
              </w:rPr>
              <w:t>P0759</w:t>
            </w:r>
          </w:p>
        </w:tc>
        <w:tc>
          <w:tcPr>
            <w:tcW w:w="3614" w:type="dxa"/>
            <w:vAlign w:val="center"/>
          </w:tcPr>
          <w:p w14:paraId="52322377"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Počet podporených areálov MŠ</w:t>
            </w:r>
          </w:p>
        </w:tc>
        <w:tc>
          <w:tcPr>
            <w:tcW w:w="1807" w:type="dxa"/>
            <w:vAlign w:val="center"/>
          </w:tcPr>
          <w:p w14:paraId="68876B3D"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počet</w:t>
            </w:r>
          </w:p>
        </w:tc>
        <w:tc>
          <w:tcPr>
            <w:tcW w:w="2519" w:type="dxa"/>
            <w:vAlign w:val="center"/>
          </w:tcPr>
          <w:p w14:paraId="2E29F6ED" w14:textId="77777777" w:rsidR="00212030" w:rsidRPr="00A17305" w:rsidRDefault="00212030" w:rsidP="0070138E">
            <w:pPr>
              <w:spacing w:after="0" w:line="240" w:lineRule="auto"/>
              <w:jc w:val="center"/>
              <w:rPr>
                <w:rFonts w:ascii="Arial" w:hAnsi="Arial" w:cs="Arial"/>
                <w:b/>
                <w:bCs/>
                <w:i/>
                <w:color w:val="00A1DE"/>
                <w:sz w:val="20"/>
                <w:szCs w:val="20"/>
              </w:rPr>
            </w:pPr>
          </w:p>
        </w:tc>
        <w:tc>
          <w:tcPr>
            <w:tcW w:w="1713" w:type="dxa"/>
            <w:vAlign w:val="center"/>
          </w:tcPr>
          <w:p w14:paraId="1AF2ADED"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bez príznaku</w:t>
            </w:r>
          </w:p>
        </w:tc>
        <w:tc>
          <w:tcPr>
            <w:tcW w:w="1917" w:type="dxa"/>
            <w:vAlign w:val="center"/>
          </w:tcPr>
          <w:p w14:paraId="6B07300A" w14:textId="77777777" w:rsidR="00212030" w:rsidRPr="00A17305" w:rsidRDefault="00212030" w:rsidP="0070138E">
            <w:pPr>
              <w:spacing w:after="0" w:line="240" w:lineRule="auto"/>
              <w:jc w:val="center"/>
              <w:rPr>
                <w:rFonts w:ascii="Arial" w:hAnsi="Arial" w:cs="Arial"/>
                <w:b/>
                <w:bCs/>
                <w:i/>
                <w:color w:val="00A1DE"/>
                <w:sz w:val="20"/>
                <w:szCs w:val="20"/>
              </w:rPr>
            </w:pPr>
            <w:r w:rsidRPr="00A17305">
              <w:rPr>
                <w:rFonts w:ascii="Arial" w:hAnsi="Arial" w:cs="Arial"/>
                <w:sz w:val="20"/>
                <w:szCs w:val="20"/>
              </w:rPr>
              <w:t>UR, RN</w:t>
            </w:r>
          </w:p>
        </w:tc>
        <w:tc>
          <w:tcPr>
            <w:tcW w:w="1722" w:type="dxa"/>
          </w:tcPr>
          <w:p w14:paraId="0DCAF2C3" w14:textId="2C0B4851" w:rsidR="00212030" w:rsidRPr="00A17305" w:rsidRDefault="004C464B" w:rsidP="0070138E">
            <w:pPr>
              <w:spacing w:after="0" w:line="240" w:lineRule="auto"/>
              <w:jc w:val="center"/>
              <w:rPr>
                <w:rFonts w:ascii="Arial" w:hAnsi="Arial" w:cs="Arial"/>
                <w:sz w:val="20"/>
                <w:szCs w:val="20"/>
              </w:rPr>
            </w:pPr>
            <w:r>
              <w:rPr>
                <w:rFonts w:ascii="Arial" w:hAnsi="Arial" w:cs="Arial"/>
                <w:sz w:val="20"/>
                <w:szCs w:val="20"/>
              </w:rPr>
              <w:t>d.</w:t>
            </w:r>
          </w:p>
        </w:tc>
      </w:tr>
      <w:tr w:rsidR="00212030" w:rsidRPr="00A17305" w14:paraId="6484724E" w14:textId="77777777" w:rsidTr="00212030">
        <w:trPr>
          <w:trHeight w:val="76"/>
        </w:trPr>
        <w:tc>
          <w:tcPr>
            <w:tcW w:w="928" w:type="dxa"/>
            <w:vAlign w:val="center"/>
          </w:tcPr>
          <w:p w14:paraId="68A5BB5F" w14:textId="77777777" w:rsidR="00212030" w:rsidRPr="00A17305" w:rsidRDefault="00212030" w:rsidP="0070138E">
            <w:pPr>
              <w:spacing w:after="0" w:line="240" w:lineRule="auto"/>
              <w:jc w:val="center"/>
              <w:rPr>
                <w:rFonts w:ascii="Arial" w:hAnsi="Arial" w:cs="Arial"/>
                <w:sz w:val="20"/>
                <w:szCs w:val="20"/>
              </w:rPr>
            </w:pPr>
            <w:r w:rsidRPr="00A17305">
              <w:rPr>
                <w:rFonts w:ascii="Arial" w:hAnsi="Arial" w:cs="Arial"/>
                <w:sz w:val="20"/>
                <w:szCs w:val="20"/>
              </w:rPr>
              <w:t>P0700</w:t>
            </w:r>
          </w:p>
        </w:tc>
        <w:tc>
          <w:tcPr>
            <w:tcW w:w="3614" w:type="dxa"/>
            <w:vAlign w:val="center"/>
          </w:tcPr>
          <w:p w14:paraId="39122678" w14:textId="636A4ECF" w:rsidR="00212030" w:rsidRPr="006A79E0" w:rsidRDefault="00212030" w:rsidP="0070138E">
            <w:pPr>
              <w:spacing w:after="0"/>
              <w:jc w:val="center"/>
              <w:rPr>
                <w:rFonts w:ascii="Arial" w:hAnsi="Arial" w:cs="Arial"/>
                <w:color w:val="000000" w:themeColor="text1"/>
                <w:sz w:val="20"/>
                <w:szCs w:val="20"/>
              </w:rPr>
            </w:pPr>
            <w:r w:rsidRPr="006A79E0">
              <w:rPr>
                <w:rFonts w:ascii="Arial" w:hAnsi="Arial" w:cs="Arial"/>
                <w:color w:val="000000" w:themeColor="text1"/>
                <w:sz w:val="20"/>
                <w:szCs w:val="20"/>
              </w:rPr>
              <w:t>Zníženie ročnej spotreby primárnej energie vo verejných budovách</w:t>
            </w:r>
            <w:r w:rsidRPr="006A79E0">
              <w:rPr>
                <w:rFonts w:ascii="Arial" w:hAnsi="Arial" w:cs="Arial"/>
                <w:color w:val="000000" w:themeColor="text1"/>
                <w:sz w:val="20"/>
                <w:szCs w:val="20"/>
                <w:vertAlign w:val="superscript"/>
              </w:rPr>
              <w:footnoteReference w:id="13"/>
            </w:r>
            <w:r w:rsidR="005A6F8F">
              <w:rPr>
                <w:rFonts w:ascii="Arial" w:hAnsi="Arial" w:cs="Arial"/>
                <w:color w:val="000000" w:themeColor="text1"/>
                <w:sz w:val="20"/>
                <w:szCs w:val="20"/>
              </w:rPr>
              <w:t>,</w:t>
            </w:r>
            <w:r w:rsidR="005A6F8F">
              <w:rPr>
                <w:rStyle w:val="Odkaznapoznmkupodiarou"/>
                <w:rFonts w:ascii="Arial" w:hAnsi="Arial" w:cs="Arial"/>
                <w:color w:val="000000" w:themeColor="text1"/>
                <w:sz w:val="20"/>
                <w:szCs w:val="20"/>
              </w:rPr>
              <w:footnoteReference w:id="14"/>
            </w:r>
          </w:p>
        </w:tc>
        <w:tc>
          <w:tcPr>
            <w:tcW w:w="1807" w:type="dxa"/>
            <w:vAlign w:val="center"/>
          </w:tcPr>
          <w:p w14:paraId="085AA635" w14:textId="77777777" w:rsidR="00212030" w:rsidRPr="00A17305" w:rsidRDefault="00212030" w:rsidP="0070138E">
            <w:pPr>
              <w:spacing w:after="0" w:line="240" w:lineRule="auto"/>
              <w:jc w:val="center"/>
              <w:rPr>
                <w:rFonts w:ascii="Arial" w:hAnsi="Arial" w:cs="Arial"/>
                <w:sz w:val="20"/>
                <w:szCs w:val="20"/>
              </w:rPr>
            </w:pPr>
            <w:r w:rsidRPr="00A17305">
              <w:rPr>
                <w:rFonts w:ascii="Arial" w:hAnsi="Arial" w:cs="Arial"/>
                <w:sz w:val="20"/>
                <w:szCs w:val="20"/>
              </w:rPr>
              <w:t>kWh/rok</w:t>
            </w:r>
          </w:p>
        </w:tc>
        <w:tc>
          <w:tcPr>
            <w:tcW w:w="2519" w:type="dxa"/>
            <w:vAlign w:val="center"/>
          </w:tcPr>
          <w:p w14:paraId="18A70637" w14:textId="77777777" w:rsidR="00212030" w:rsidRPr="00A17305" w:rsidRDefault="00212030" w:rsidP="0070138E">
            <w:pPr>
              <w:spacing w:after="0" w:line="240" w:lineRule="auto"/>
              <w:jc w:val="center"/>
              <w:rPr>
                <w:rFonts w:ascii="Arial" w:hAnsi="Arial" w:cs="Arial"/>
                <w:b/>
                <w:bCs/>
                <w:i/>
                <w:color w:val="00A1DE"/>
                <w:sz w:val="20"/>
                <w:szCs w:val="20"/>
              </w:rPr>
            </w:pPr>
          </w:p>
        </w:tc>
        <w:tc>
          <w:tcPr>
            <w:tcW w:w="1713" w:type="dxa"/>
            <w:vAlign w:val="center"/>
          </w:tcPr>
          <w:p w14:paraId="5AA61FFB" w14:textId="77777777" w:rsidR="00212030" w:rsidRPr="00A17305" w:rsidRDefault="00212030" w:rsidP="0070138E">
            <w:pPr>
              <w:spacing w:after="0" w:line="240" w:lineRule="auto"/>
              <w:jc w:val="center"/>
              <w:rPr>
                <w:rFonts w:ascii="Arial" w:hAnsi="Arial" w:cs="Arial"/>
                <w:sz w:val="20"/>
                <w:szCs w:val="20"/>
              </w:rPr>
            </w:pPr>
            <w:r w:rsidRPr="00A17305">
              <w:rPr>
                <w:rFonts w:ascii="Arial" w:hAnsi="Arial" w:cs="Arial"/>
                <w:sz w:val="20"/>
                <w:szCs w:val="20"/>
              </w:rPr>
              <w:t>s príznakom</w:t>
            </w:r>
          </w:p>
        </w:tc>
        <w:tc>
          <w:tcPr>
            <w:tcW w:w="1917" w:type="dxa"/>
            <w:vAlign w:val="center"/>
          </w:tcPr>
          <w:p w14:paraId="3225BC46" w14:textId="77777777" w:rsidR="00212030" w:rsidRPr="00A17305" w:rsidRDefault="00212030" w:rsidP="0070138E">
            <w:pPr>
              <w:spacing w:after="0" w:line="240" w:lineRule="auto"/>
              <w:jc w:val="center"/>
              <w:rPr>
                <w:rFonts w:ascii="Arial" w:hAnsi="Arial" w:cs="Arial"/>
                <w:sz w:val="20"/>
                <w:szCs w:val="20"/>
              </w:rPr>
            </w:pPr>
            <w:r w:rsidRPr="00A17305">
              <w:rPr>
                <w:rFonts w:ascii="Arial" w:hAnsi="Arial" w:cs="Arial"/>
                <w:sz w:val="20"/>
                <w:szCs w:val="20"/>
              </w:rPr>
              <w:t>UR</w:t>
            </w:r>
          </w:p>
        </w:tc>
        <w:tc>
          <w:tcPr>
            <w:tcW w:w="1722" w:type="dxa"/>
          </w:tcPr>
          <w:p w14:paraId="6CB485F8" w14:textId="52EC0981" w:rsidR="00212030" w:rsidRPr="00A17305" w:rsidRDefault="004C464B" w:rsidP="0070138E">
            <w:pPr>
              <w:spacing w:after="0" w:line="240" w:lineRule="auto"/>
              <w:jc w:val="center"/>
              <w:rPr>
                <w:rFonts w:ascii="Arial" w:hAnsi="Arial" w:cs="Arial"/>
                <w:sz w:val="20"/>
                <w:szCs w:val="20"/>
              </w:rPr>
            </w:pPr>
            <w:r>
              <w:rPr>
                <w:rFonts w:ascii="Arial" w:hAnsi="Arial" w:cs="Arial"/>
                <w:sz w:val="20"/>
                <w:szCs w:val="20"/>
              </w:rPr>
              <w:t>f.</w:t>
            </w:r>
          </w:p>
        </w:tc>
      </w:tr>
      <w:tr w:rsidR="00212030" w:rsidRPr="00A17305" w14:paraId="5E546467" w14:textId="77777777" w:rsidTr="00212030">
        <w:trPr>
          <w:trHeight w:val="76"/>
        </w:trPr>
        <w:tc>
          <w:tcPr>
            <w:tcW w:w="928" w:type="dxa"/>
            <w:vAlign w:val="center"/>
          </w:tcPr>
          <w:p w14:paraId="4821F3E0" w14:textId="77777777" w:rsidR="00212030" w:rsidRPr="00A17305" w:rsidRDefault="00212030" w:rsidP="0070138E">
            <w:pPr>
              <w:spacing w:after="0" w:line="240" w:lineRule="auto"/>
              <w:jc w:val="center"/>
              <w:rPr>
                <w:rFonts w:ascii="Arial" w:hAnsi="Arial" w:cs="Arial"/>
                <w:sz w:val="20"/>
                <w:szCs w:val="20"/>
              </w:rPr>
            </w:pPr>
            <w:r w:rsidRPr="00A17305">
              <w:rPr>
                <w:rFonts w:ascii="Arial" w:hAnsi="Arial" w:cs="Arial"/>
                <w:sz w:val="20"/>
                <w:szCs w:val="20"/>
              </w:rPr>
              <w:t>P0103</w:t>
            </w:r>
          </w:p>
        </w:tc>
        <w:tc>
          <w:tcPr>
            <w:tcW w:w="3614" w:type="dxa"/>
            <w:vAlign w:val="center"/>
          </w:tcPr>
          <w:p w14:paraId="5995B489" w14:textId="77777777" w:rsidR="00212030" w:rsidRPr="006A79E0" w:rsidRDefault="00212030" w:rsidP="0070138E">
            <w:pPr>
              <w:spacing w:after="0"/>
              <w:jc w:val="center"/>
              <w:rPr>
                <w:rFonts w:ascii="Arial" w:hAnsi="Arial" w:cs="Arial"/>
                <w:color w:val="000000" w:themeColor="text1"/>
                <w:sz w:val="20"/>
                <w:szCs w:val="20"/>
              </w:rPr>
            </w:pPr>
            <w:r w:rsidRPr="006A79E0">
              <w:rPr>
                <w:rFonts w:ascii="Arial" w:hAnsi="Arial" w:cs="Arial"/>
                <w:color w:val="000000" w:themeColor="text1"/>
                <w:sz w:val="20"/>
                <w:szCs w:val="20"/>
              </w:rPr>
              <w:t>Odhadované ročné zníženie emisií skleníkových plynov</w:t>
            </w:r>
            <w:r w:rsidRPr="006A79E0">
              <w:rPr>
                <w:rFonts w:ascii="Arial" w:hAnsi="Arial" w:cs="Arial"/>
                <w:color w:val="000000" w:themeColor="text1"/>
                <w:sz w:val="20"/>
                <w:szCs w:val="20"/>
                <w:vertAlign w:val="superscript"/>
              </w:rPr>
              <w:footnoteReference w:id="15"/>
            </w:r>
          </w:p>
        </w:tc>
        <w:tc>
          <w:tcPr>
            <w:tcW w:w="1807" w:type="dxa"/>
            <w:vAlign w:val="center"/>
          </w:tcPr>
          <w:p w14:paraId="5F3BD5A4" w14:textId="77777777" w:rsidR="00212030" w:rsidRPr="00A17305" w:rsidRDefault="00212030" w:rsidP="0070138E">
            <w:pPr>
              <w:spacing w:after="0" w:line="240" w:lineRule="auto"/>
              <w:jc w:val="center"/>
              <w:rPr>
                <w:rFonts w:ascii="Arial" w:hAnsi="Arial" w:cs="Arial"/>
                <w:sz w:val="20"/>
                <w:szCs w:val="20"/>
              </w:rPr>
            </w:pPr>
            <w:r w:rsidRPr="00A17305">
              <w:rPr>
                <w:rFonts w:ascii="Arial" w:hAnsi="Arial" w:cs="Arial"/>
                <w:sz w:val="20"/>
                <w:szCs w:val="20"/>
              </w:rPr>
              <w:t>t ekviv. CO2</w:t>
            </w:r>
          </w:p>
        </w:tc>
        <w:tc>
          <w:tcPr>
            <w:tcW w:w="2519" w:type="dxa"/>
            <w:vAlign w:val="center"/>
          </w:tcPr>
          <w:p w14:paraId="157FE7AC" w14:textId="77777777" w:rsidR="00212030" w:rsidRPr="00A17305" w:rsidRDefault="00212030" w:rsidP="0070138E">
            <w:pPr>
              <w:spacing w:after="0" w:line="240" w:lineRule="auto"/>
              <w:jc w:val="center"/>
              <w:rPr>
                <w:rFonts w:ascii="Arial" w:hAnsi="Arial" w:cs="Arial"/>
                <w:b/>
                <w:bCs/>
                <w:i/>
                <w:color w:val="00A1DE"/>
                <w:sz w:val="20"/>
                <w:szCs w:val="20"/>
              </w:rPr>
            </w:pPr>
          </w:p>
        </w:tc>
        <w:tc>
          <w:tcPr>
            <w:tcW w:w="1713" w:type="dxa"/>
            <w:vAlign w:val="center"/>
          </w:tcPr>
          <w:p w14:paraId="66E764F5" w14:textId="77777777" w:rsidR="00212030" w:rsidRPr="00A17305" w:rsidRDefault="00212030" w:rsidP="0070138E">
            <w:pPr>
              <w:spacing w:after="0" w:line="240" w:lineRule="auto"/>
              <w:jc w:val="center"/>
              <w:rPr>
                <w:rFonts w:ascii="Arial" w:hAnsi="Arial" w:cs="Arial"/>
                <w:sz w:val="20"/>
                <w:szCs w:val="20"/>
              </w:rPr>
            </w:pPr>
            <w:r w:rsidRPr="00A17305">
              <w:rPr>
                <w:rFonts w:ascii="Arial" w:hAnsi="Arial" w:cs="Arial"/>
                <w:sz w:val="20"/>
                <w:szCs w:val="20"/>
              </w:rPr>
              <w:t>s príznakom</w:t>
            </w:r>
          </w:p>
        </w:tc>
        <w:tc>
          <w:tcPr>
            <w:tcW w:w="1917" w:type="dxa"/>
            <w:vAlign w:val="center"/>
          </w:tcPr>
          <w:p w14:paraId="5619030A" w14:textId="77777777" w:rsidR="00212030" w:rsidRPr="00A17305" w:rsidRDefault="00212030" w:rsidP="0070138E">
            <w:pPr>
              <w:spacing w:after="0" w:line="240" w:lineRule="auto"/>
              <w:jc w:val="center"/>
              <w:rPr>
                <w:rFonts w:ascii="Arial" w:hAnsi="Arial" w:cs="Arial"/>
                <w:sz w:val="20"/>
                <w:szCs w:val="20"/>
              </w:rPr>
            </w:pPr>
            <w:r w:rsidRPr="00A17305">
              <w:rPr>
                <w:rFonts w:ascii="Arial" w:hAnsi="Arial" w:cs="Arial"/>
                <w:sz w:val="20"/>
                <w:szCs w:val="20"/>
              </w:rPr>
              <w:t>UR</w:t>
            </w:r>
          </w:p>
        </w:tc>
        <w:tc>
          <w:tcPr>
            <w:tcW w:w="1722" w:type="dxa"/>
          </w:tcPr>
          <w:p w14:paraId="18967006" w14:textId="62007618" w:rsidR="00212030" w:rsidRPr="00A17305" w:rsidRDefault="004C464B" w:rsidP="0070138E">
            <w:pPr>
              <w:spacing w:after="0" w:line="240" w:lineRule="auto"/>
              <w:jc w:val="center"/>
              <w:rPr>
                <w:rFonts w:ascii="Arial" w:hAnsi="Arial" w:cs="Arial"/>
                <w:sz w:val="20"/>
                <w:szCs w:val="20"/>
              </w:rPr>
            </w:pPr>
            <w:r>
              <w:rPr>
                <w:rFonts w:ascii="Arial" w:hAnsi="Arial" w:cs="Arial"/>
                <w:sz w:val="20"/>
                <w:szCs w:val="20"/>
              </w:rPr>
              <w:t>f.</w:t>
            </w:r>
          </w:p>
        </w:tc>
      </w:tr>
      <w:tr w:rsidR="00212030" w:rsidRPr="00A17305" w14:paraId="4C274CE8" w14:textId="77777777" w:rsidTr="00212030">
        <w:trPr>
          <w:trHeight w:val="76"/>
        </w:trPr>
        <w:tc>
          <w:tcPr>
            <w:tcW w:w="928" w:type="dxa"/>
          </w:tcPr>
          <w:p w14:paraId="669CB588" w14:textId="77777777" w:rsidR="00212030" w:rsidRPr="00A17305" w:rsidRDefault="00212030" w:rsidP="0070138E">
            <w:pPr>
              <w:spacing w:after="0" w:line="240" w:lineRule="auto"/>
              <w:jc w:val="center"/>
              <w:rPr>
                <w:rFonts w:ascii="Arial" w:hAnsi="Arial" w:cs="Arial"/>
                <w:sz w:val="20"/>
                <w:szCs w:val="20"/>
              </w:rPr>
            </w:pPr>
            <w:r w:rsidRPr="001D6922">
              <w:rPr>
                <w:rFonts w:ascii="Arial" w:hAnsi="Arial" w:cs="Arial"/>
                <w:sz w:val="20"/>
                <w:szCs w:val="20"/>
              </w:rPr>
              <w:t>P0867</w:t>
            </w:r>
          </w:p>
        </w:tc>
        <w:tc>
          <w:tcPr>
            <w:tcW w:w="3614" w:type="dxa"/>
          </w:tcPr>
          <w:p w14:paraId="24ED14C0" w14:textId="77777777" w:rsidR="00212030" w:rsidRPr="00A17305" w:rsidRDefault="00212030" w:rsidP="0070138E">
            <w:pPr>
              <w:spacing w:after="0" w:line="240" w:lineRule="auto"/>
              <w:jc w:val="center"/>
              <w:rPr>
                <w:rFonts w:ascii="Arial" w:hAnsi="Arial" w:cs="Arial"/>
                <w:sz w:val="20"/>
                <w:szCs w:val="20"/>
              </w:rPr>
            </w:pPr>
            <w:r w:rsidRPr="001D6922">
              <w:rPr>
                <w:rFonts w:ascii="Arial" w:hAnsi="Arial" w:cs="Arial"/>
                <w:sz w:val="20"/>
                <w:szCs w:val="20"/>
              </w:rPr>
              <w:t>Počet podporených MŠ materiálno-technickým vybavením</w:t>
            </w:r>
          </w:p>
        </w:tc>
        <w:tc>
          <w:tcPr>
            <w:tcW w:w="1807" w:type="dxa"/>
            <w:vAlign w:val="center"/>
          </w:tcPr>
          <w:p w14:paraId="3641C445" w14:textId="77777777" w:rsidR="00212030" w:rsidRPr="00A17305" w:rsidRDefault="00212030" w:rsidP="0070138E">
            <w:pPr>
              <w:spacing w:after="0" w:line="240" w:lineRule="auto"/>
              <w:jc w:val="center"/>
              <w:rPr>
                <w:rFonts w:ascii="Arial" w:hAnsi="Arial" w:cs="Arial"/>
                <w:sz w:val="20"/>
                <w:szCs w:val="20"/>
              </w:rPr>
            </w:pPr>
            <w:r>
              <w:rPr>
                <w:rFonts w:ascii="Arial" w:hAnsi="Arial" w:cs="Arial"/>
                <w:sz w:val="20"/>
                <w:szCs w:val="20"/>
              </w:rPr>
              <w:t>počet</w:t>
            </w:r>
          </w:p>
        </w:tc>
        <w:tc>
          <w:tcPr>
            <w:tcW w:w="2519" w:type="dxa"/>
            <w:vAlign w:val="center"/>
          </w:tcPr>
          <w:p w14:paraId="14135F97" w14:textId="77777777" w:rsidR="00212030" w:rsidRPr="00A17305" w:rsidRDefault="00212030" w:rsidP="0070138E">
            <w:pPr>
              <w:spacing w:after="0" w:line="240" w:lineRule="auto"/>
              <w:jc w:val="center"/>
              <w:rPr>
                <w:rFonts w:ascii="Arial" w:hAnsi="Arial" w:cs="Arial"/>
                <w:b/>
                <w:bCs/>
                <w:i/>
                <w:color w:val="00A1DE"/>
                <w:sz w:val="20"/>
                <w:szCs w:val="20"/>
              </w:rPr>
            </w:pPr>
          </w:p>
        </w:tc>
        <w:tc>
          <w:tcPr>
            <w:tcW w:w="1713" w:type="dxa"/>
            <w:vAlign w:val="center"/>
          </w:tcPr>
          <w:p w14:paraId="4646D323" w14:textId="77777777" w:rsidR="00212030" w:rsidRPr="00A17305" w:rsidRDefault="00212030" w:rsidP="0070138E">
            <w:pPr>
              <w:spacing w:after="0" w:line="240" w:lineRule="auto"/>
              <w:jc w:val="center"/>
              <w:rPr>
                <w:rFonts w:ascii="Arial" w:hAnsi="Arial" w:cs="Arial"/>
                <w:sz w:val="20"/>
                <w:szCs w:val="20"/>
              </w:rPr>
            </w:pPr>
            <w:r w:rsidRPr="001D6922">
              <w:rPr>
                <w:rFonts w:ascii="Arial" w:hAnsi="Arial" w:cs="Arial"/>
                <w:sz w:val="20"/>
                <w:szCs w:val="20"/>
              </w:rPr>
              <w:t>bez príznaku</w:t>
            </w:r>
          </w:p>
        </w:tc>
        <w:tc>
          <w:tcPr>
            <w:tcW w:w="1917" w:type="dxa"/>
            <w:vAlign w:val="center"/>
          </w:tcPr>
          <w:p w14:paraId="261EB0CB" w14:textId="77777777" w:rsidR="00212030" w:rsidRPr="00A17305" w:rsidRDefault="00212030" w:rsidP="0070138E">
            <w:pPr>
              <w:spacing w:after="0" w:line="240" w:lineRule="auto"/>
              <w:jc w:val="center"/>
              <w:rPr>
                <w:rFonts w:ascii="Arial" w:hAnsi="Arial" w:cs="Arial"/>
                <w:sz w:val="20"/>
                <w:szCs w:val="20"/>
              </w:rPr>
            </w:pPr>
            <w:r w:rsidRPr="001D6922">
              <w:rPr>
                <w:rFonts w:ascii="Arial" w:hAnsi="Arial" w:cs="Arial"/>
                <w:sz w:val="20"/>
                <w:szCs w:val="20"/>
              </w:rPr>
              <w:t>UR, RN</w:t>
            </w:r>
          </w:p>
        </w:tc>
        <w:tc>
          <w:tcPr>
            <w:tcW w:w="1722" w:type="dxa"/>
          </w:tcPr>
          <w:p w14:paraId="027135BD" w14:textId="153EB6FD" w:rsidR="00212030" w:rsidRPr="001D6922" w:rsidRDefault="004C464B" w:rsidP="0070138E">
            <w:pPr>
              <w:spacing w:after="0" w:line="240" w:lineRule="auto"/>
              <w:jc w:val="center"/>
              <w:rPr>
                <w:rFonts w:ascii="Arial" w:hAnsi="Arial" w:cs="Arial"/>
                <w:sz w:val="20"/>
                <w:szCs w:val="20"/>
              </w:rPr>
            </w:pPr>
            <w:r>
              <w:rPr>
                <w:rFonts w:ascii="Arial" w:hAnsi="Arial" w:cs="Arial"/>
                <w:sz w:val="20"/>
                <w:szCs w:val="20"/>
              </w:rPr>
              <w:t>e.</w:t>
            </w:r>
          </w:p>
        </w:tc>
      </w:tr>
    </w:tbl>
    <w:p w14:paraId="1ABE316F" w14:textId="77777777" w:rsidR="00B10209" w:rsidRPr="00DE5BDD" w:rsidRDefault="00B10209" w:rsidP="00D03613">
      <w:pPr>
        <w:tabs>
          <w:tab w:val="left" w:pos="180"/>
        </w:tabs>
        <w:rPr>
          <w:rFonts w:ascii="Arial" w:hAnsi="Arial" w:cs="Arial"/>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10040"/>
      </w:tblGrid>
      <w:tr w:rsidR="00B10209" w:rsidRPr="00A17305" w14:paraId="49C48F32" w14:textId="77777777" w:rsidTr="00A17305">
        <w:trPr>
          <w:trHeight w:val="330"/>
        </w:trPr>
        <w:tc>
          <w:tcPr>
            <w:tcW w:w="14142" w:type="dxa"/>
            <w:gridSpan w:val="2"/>
            <w:shd w:val="clear" w:color="auto" w:fill="C6D9F1"/>
            <w:vAlign w:val="center"/>
            <w:hideMark/>
          </w:tcPr>
          <w:p w14:paraId="0D7B2EF1" w14:textId="77777777" w:rsidR="00B10209" w:rsidRPr="00A17305" w:rsidRDefault="00B10209" w:rsidP="00A17305">
            <w:pPr>
              <w:spacing w:after="0" w:line="240" w:lineRule="auto"/>
              <w:jc w:val="center"/>
              <w:rPr>
                <w:rFonts w:ascii="Arial" w:hAnsi="Arial" w:cs="Arial"/>
                <w:b/>
                <w:bCs/>
                <w:sz w:val="20"/>
                <w:szCs w:val="20"/>
              </w:rPr>
            </w:pPr>
            <w:r w:rsidRPr="00A17305">
              <w:rPr>
                <w:rFonts w:ascii="Arial" w:hAnsi="Arial" w:cs="Arial"/>
                <w:b/>
                <w:bCs/>
                <w:color w:val="000000"/>
                <w:sz w:val="20"/>
                <w:szCs w:val="20"/>
              </w:rPr>
              <w:t>11.  Rozpočet projektu</w:t>
            </w:r>
          </w:p>
        </w:tc>
      </w:tr>
      <w:tr w:rsidR="00B10209" w:rsidRPr="00A17305" w14:paraId="2E06D274" w14:textId="77777777" w:rsidTr="00A17305">
        <w:trPr>
          <w:trHeight w:val="330"/>
        </w:trPr>
        <w:tc>
          <w:tcPr>
            <w:tcW w:w="14142" w:type="dxa"/>
            <w:gridSpan w:val="2"/>
            <w:shd w:val="clear" w:color="auto" w:fill="C6D9F1"/>
            <w:vAlign w:val="center"/>
            <w:hideMark/>
          </w:tcPr>
          <w:p w14:paraId="14B63B1F" w14:textId="77777777" w:rsidR="00B10209" w:rsidRPr="00A17305" w:rsidRDefault="00B10209" w:rsidP="00A17305">
            <w:pPr>
              <w:spacing w:after="0" w:line="240" w:lineRule="auto"/>
              <w:jc w:val="left"/>
              <w:rPr>
                <w:rFonts w:ascii="Arial" w:hAnsi="Arial" w:cs="Arial"/>
                <w:b/>
                <w:bCs/>
                <w:sz w:val="20"/>
                <w:szCs w:val="20"/>
              </w:rPr>
            </w:pPr>
            <w:r w:rsidRPr="00A17305">
              <w:rPr>
                <w:rFonts w:ascii="Arial" w:hAnsi="Arial" w:cs="Arial"/>
                <w:b/>
                <w:bCs/>
                <w:sz w:val="20"/>
                <w:szCs w:val="20"/>
              </w:rPr>
              <w:t>11.A Priame výdavky:</w:t>
            </w:r>
          </w:p>
        </w:tc>
      </w:tr>
      <w:tr w:rsidR="00484EC7" w:rsidRPr="00A17305" w14:paraId="4AF60FA2" w14:textId="77777777" w:rsidTr="00A17305">
        <w:trPr>
          <w:trHeight w:val="304"/>
        </w:trPr>
        <w:tc>
          <w:tcPr>
            <w:tcW w:w="14142" w:type="dxa"/>
            <w:gridSpan w:val="2"/>
            <w:shd w:val="clear" w:color="auto" w:fill="DBE5F1"/>
            <w:vAlign w:val="center"/>
            <w:hideMark/>
          </w:tcPr>
          <w:p w14:paraId="56C47CD6" w14:textId="77777777" w:rsidR="00484EC7" w:rsidRPr="00A17305" w:rsidRDefault="00484EC7" w:rsidP="00A17305">
            <w:pPr>
              <w:tabs>
                <w:tab w:val="left" w:pos="2893"/>
              </w:tabs>
              <w:spacing w:after="0" w:line="240" w:lineRule="auto"/>
              <w:rPr>
                <w:rFonts w:ascii="Arial" w:hAnsi="Arial" w:cs="Arial"/>
                <w:sz w:val="20"/>
                <w:szCs w:val="20"/>
              </w:rPr>
            </w:pPr>
            <w:r w:rsidRPr="00A17305">
              <w:rPr>
                <w:rFonts w:ascii="Arial" w:hAnsi="Arial" w:cs="Arial"/>
                <w:b/>
                <w:bCs/>
                <w:sz w:val="20"/>
                <w:szCs w:val="20"/>
              </w:rPr>
              <w:lastRenderedPageBreak/>
              <w:t>Typ aktivity</w:t>
            </w:r>
            <w:r w:rsidR="006C72BC" w:rsidRPr="00A17305">
              <w:rPr>
                <w:rStyle w:val="Odkaznapoznmkupodiarou"/>
                <w:rFonts w:ascii="Arial" w:hAnsi="Arial" w:cs="Arial"/>
                <w:b/>
                <w:bCs/>
                <w:sz w:val="20"/>
                <w:szCs w:val="20"/>
              </w:rPr>
              <w:footnoteReference w:id="16"/>
            </w:r>
          </w:p>
        </w:tc>
      </w:tr>
      <w:tr w:rsidR="00484EC7" w:rsidRPr="00A17305" w14:paraId="3032B8C4" w14:textId="77777777" w:rsidTr="00A17305">
        <w:trPr>
          <w:trHeight w:val="304"/>
        </w:trPr>
        <w:tc>
          <w:tcPr>
            <w:tcW w:w="14142" w:type="dxa"/>
            <w:gridSpan w:val="2"/>
            <w:shd w:val="clear" w:color="auto" w:fill="FFFFFF"/>
          </w:tcPr>
          <w:p w14:paraId="5CC29749" w14:textId="77777777" w:rsidR="00484EC7" w:rsidRPr="00A17305" w:rsidRDefault="001C3A6B" w:rsidP="00A17305">
            <w:pPr>
              <w:tabs>
                <w:tab w:val="left" w:pos="2893"/>
              </w:tabs>
              <w:spacing w:after="0" w:line="240" w:lineRule="auto"/>
              <w:rPr>
                <w:rFonts w:ascii="Arial" w:hAnsi="Arial" w:cs="Arial"/>
                <w:b/>
                <w:bCs/>
                <w:sz w:val="20"/>
                <w:szCs w:val="20"/>
              </w:rPr>
            </w:pPr>
            <w:sdt>
              <w:sdtPr>
                <w:rPr>
                  <w:rFonts w:ascii="Arial" w:hAnsi="Arial" w:cs="Arial"/>
                  <w:sz w:val="20"/>
                  <w:szCs w:val="20"/>
                </w:rPr>
                <w:id w:val="-1358583610"/>
                <w:placeholder>
                  <w:docPart w:val="F697E1C666B04662B040F5595E2C1189"/>
                </w:placeholder>
                <w:showingPlcHdr/>
                <w:comboBox>
                  <w:listItem w:value="Vyberte položku."/>
                  <w:listItem w:displayText="a. výstavba nových objektov materských škôl vrátane prvkov podporujúcich inkluzívne vzdelávanie" w:value="a. výstavba nových objektov materských škôl vrátane prvkov podporujúcich inkluzívne vzdelávanie"/>
                  <w:listItem w:displayText="b. rozširovanie kapacít existujúcich objektov materských škôl prístavbou, nadstavbou, rekonštrukciou, zmenou dispozície objektov" w:value="b. rozširovanie kapacít existujúcich objektov materských škôl prístavbou, nadstavbou, rekonštrukciou, zmenou dispozície objektov"/>
                  <w:listItem w:displayText="c. stavebno-technické úpravy existujúcich objektov a ich adaptácia pre potreby materskej školy s prvkami inkluzívneho vzdelávania " w:value="c. stavebno-technické úpravy existujúcich objektov a ich adaptácia pre potreby materskej školy s prvkami inkluzívneho vzdelávania "/>
                  <w:listItem w:displayText="d. stavebno-technické úpravy areálu materskej školy vrátane detských ihrísk, športových zariadení pre deti – uzavretých aj otvorených areálov s možnosťou celoročnej prevádzky, záhrad vrátane prvkov inkluzívneho vzdelávania, sadové úpravy a zeleň" w:value="d. stavebno-technické úpravy areálu materskej školy vrátane detských ihrísk, športových zariadení pre deti – uzavretých aj otvorených areálov s možnosťou celoročnej prevádzky, záhrad vrátane prvkov inkluzívneho vzdelávania, sadové úpravy a zeleň"/>
                  <w:listItem w:displayText="e. obstaranie materiálno-technického vybavenia materských škôl" w:value="e. obstaranie materiálno-technického vybavenia materských škôl"/>
                  <w:listItem w:displayText="f. zvyšovanie energetickej hospodárnosti budov materských škôl" w:value="f. zvyšovanie energetickej hospodárnosti budov materských škôl"/>
                </w:comboBox>
              </w:sdtPr>
              <w:sdtEndPr/>
              <w:sdtContent>
                <w:r w:rsidR="00590798" w:rsidRPr="00DE5BDD">
                  <w:rPr>
                    <w:rStyle w:val="Zstupntext"/>
                    <w:rFonts w:ascii="Arial" w:hAnsi="Arial" w:cs="Arial"/>
                    <w:sz w:val="20"/>
                    <w:szCs w:val="20"/>
                  </w:rPr>
                  <w:t>Vyberte položku.</w:t>
                </w:r>
              </w:sdtContent>
            </w:sdt>
            <w:r w:rsidR="00590798" w:rsidRPr="00A17305" w:rsidDel="00590798">
              <w:rPr>
                <w:rStyle w:val="Zstupntext"/>
                <w:rFonts w:ascii="Arial" w:hAnsi="Arial" w:cs="Arial"/>
                <w:sz w:val="20"/>
                <w:szCs w:val="20"/>
              </w:rPr>
              <w:t xml:space="preserve"> </w:t>
            </w:r>
          </w:p>
        </w:tc>
      </w:tr>
      <w:tr w:rsidR="00D36A28" w:rsidRPr="00A17305" w14:paraId="49637AEA" w14:textId="77777777" w:rsidTr="00A17305">
        <w:trPr>
          <w:trHeight w:val="277"/>
        </w:trPr>
        <w:tc>
          <w:tcPr>
            <w:tcW w:w="4102" w:type="dxa"/>
            <w:shd w:val="clear" w:color="auto" w:fill="DBE5F1"/>
            <w:vAlign w:val="center"/>
          </w:tcPr>
          <w:p w14:paraId="24E70A9A" w14:textId="77777777" w:rsidR="00D36A28" w:rsidRPr="00A17305" w:rsidRDefault="006C72BC" w:rsidP="00A17305">
            <w:pPr>
              <w:spacing w:after="0" w:line="240" w:lineRule="auto"/>
              <w:rPr>
                <w:rFonts w:ascii="Arial" w:hAnsi="Arial" w:cs="Arial"/>
                <w:b/>
                <w:bCs/>
                <w:sz w:val="20"/>
                <w:szCs w:val="20"/>
              </w:rPr>
            </w:pPr>
            <w:r w:rsidRPr="00A17305">
              <w:rPr>
                <w:rFonts w:ascii="Arial" w:hAnsi="Arial" w:cs="Arial"/>
                <w:b/>
                <w:bCs/>
                <w:sz w:val="20"/>
                <w:szCs w:val="20"/>
              </w:rPr>
              <w:t>Hlavná aktivita projektu č.1</w:t>
            </w:r>
            <w:r w:rsidRPr="00A17305">
              <w:rPr>
                <w:rStyle w:val="Odkaznapoznmkupodiarou"/>
                <w:rFonts w:ascii="Arial" w:hAnsi="Arial" w:cs="Arial"/>
                <w:b/>
                <w:bCs/>
                <w:sz w:val="20"/>
                <w:szCs w:val="20"/>
              </w:rPr>
              <w:footnoteReference w:id="17"/>
            </w:r>
          </w:p>
        </w:tc>
        <w:tc>
          <w:tcPr>
            <w:tcW w:w="10040" w:type="dxa"/>
            <w:shd w:val="clear" w:color="auto" w:fill="DBE5F1"/>
            <w:vAlign w:val="center"/>
          </w:tcPr>
          <w:p w14:paraId="4E8E6FCA" w14:textId="77777777" w:rsidR="00D36A28" w:rsidRPr="00A17305" w:rsidRDefault="00D36A28" w:rsidP="00A17305">
            <w:pPr>
              <w:spacing w:after="0" w:line="240" w:lineRule="auto"/>
              <w:jc w:val="left"/>
              <w:rPr>
                <w:rFonts w:ascii="Arial" w:hAnsi="Arial" w:cs="Arial"/>
                <w:b/>
                <w:bCs/>
                <w:sz w:val="20"/>
                <w:szCs w:val="20"/>
              </w:rPr>
            </w:pPr>
            <w:r w:rsidRPr="00A17305">
              <w:rPr>
                <w:rFonts w:ascii="Arial" w:hAnsi="Arial" w:cs="Arial"/>
                <w:b/>
                <w:bCs/>
                <w:sz w:val="20"/>
                <w:szCs w:val="20"/>
              </w:rPr>
              <w:t>Celková výška oprávnených výdavkov za aktivitu</w:t>
            </w:r>
          </w:p>
        </w:tc>
      </w:tr>
      <w:tr w:rsidR="008B46A9" w:rsidRPr="00A17305" w14:paraId="45EA563C" w14:textId="77777777" w:rsidTr="00A17305">
        <w:trPr>
          <w:trHeight w:val="326"/>
        </w:trPr>
        <w:tc>
          <w:tcPr>
            <w:tcW w:w="4102" w:type="dxa"/>
            <w:shd w:val="clear" w:color="auto" w:fill="FFFFFF"/>
          </w:tcPr>
          <w:p w14:paraId="086F3761" w14:textId="77777777" w:rsidR="008B46A9" w:rsidRPr="00A17305" w:rsidRDefault="00ED4580" w:rsidP="00A17305">
            <w:pPr>
              <w:spacing w:after="0" w:line="240" w:lineRule="auto"/>
              <w:rPr>
                <w:rFonts w:ascii="Arial" w:hAnsi="Arial" w:cs="Arial"/>
                <w:b/>
                <w:bCs/>
                <w:sz w:val="20"/>
                <w:szCs w:val="20"/>
              </w:rPr>
            </w:pPr>
            <w:r w:rsidRPr="00A17305">
              <w:rPr>
                <w:rFonts w:ascii="Arial" w:hAnsi="Arial" w:cs="Arial"/>
                <w:i/>
                <w:color w:val="1F497D"/>
                <w:sz w:val="20"/>
                <w:szCs w:val="20"/>
              </w:rPr>
              <w:t xml:space="preserve">Žiadateľ popíše </w:t>
            </w:r>
            <w:r w:rsidR="006C72BC" w:rsidRPr="00A17305">
              <w:rPr>
                <w:rFonts w:ascii="Arial" w:hAnsi="Arial" w:cs="Arial"/>
                <w:i/>
                <w:color w:val="1F497D"/>
                <w:sz w:val="20"/>
                <w:szCs w:val="20"/>
              </w:rPr>
              <w:t>podľa údajov zadaných v tab.9.</w:t>
            </w:r>
          </w:p>
        </w:tc>
        <w:tc>
          <w:tcPr>
            <w:tcW w:w="10040" w:type="dxa"/>
            <w:shd w:val="clear" w:color="auto" w:fill="FFFFFF"/>
          </w:tcPr>
          <w:p w14:paraId="2DAC4BF2" w14:textId="77777777" w:rsidR="008B46A9" w:rsidRPr="00A17305" w:rsidRDefault="008B46A9" w:rsidP="00A17305">
            <w:pPr>
              <w:spacing w:after="0" w:line="240" w:lineRule="auto"/>
              <w:jc w:val="left"/>
              <w:rPr>
                <w:rFonts w:ascii="Arial" w:hAnsi="Arial" w:cs="Arial"/>
                <w:b/>
                <w:bCs/>
                <w:sz w:val="20"/>
                <w:szCs w:val="20"/>
              </w:rPr>
            </w:pPr>
          </w:p>
        </w:tc>
      </w:tr>
      <w:tr w:rsidR="00D36A28" w:rsidRPr="00A17305" w14:paraId="2C5B91BB" w14:textId="77777777" w:rsidTr="00A17305">
        <w:trPr>
          <w:trHeight w:val="422"/>
        </w:trPr>
        <w:tc>
          <w:tcPr>
            <w:tcW w:w="4102" w:type="dxa"/>
            <w:shd w:val="clear" w:color="auto" w:fill="DBE5F1"/>
            <w:vAlign w:val="center"/>
          </w:tcPr>
          <w:p w14:paraId="49FB1509" w14:textId="77777777" w:rsidR="00D36A28" w:rsidRPr="00A17305" w:rsidRDefault="00EF1C07" w:rsidP="00A17305">
            <w:pPr>
              <w:spacing w:after="0" w:line="240" w:lineRule="auto"/>
              <w:rPr>
                <w:rFonts w:ascii="Arial" w:hAnsi="Arial" w:cs="Arial"/>
                <w:b/>
                <w:bCs/>
                <w:sz w:val="20"/>
                <w:szCs w:val="20"/>
              </w:rPr>
            </w:pPr>
            <w:r w:rsidRPr="00A17305">
              <w:rPr>
                <w:rFonts w:ascii="Arial" w:hAnsi="Arial" w:cs="Arial"/>
                <w:b/>
                <w:bCs/>
                <w:sz w:val="20"/>
                <w:szCs w:val="20"/>
              </w:rPr>
              <w:t>Skupina</w:t>
            </w:r>
            <w:r w:rsidR="00D36A28" w:rsidRPr="00A17305">
              <w:rPr>
                <w:rFonts w:ascii="Arial" w:hAnsi="Arial" w:cs="Arial"/>
                <w:b/>
                <w:bCs/>
                <w:sz w:val="20"/>
                <w:szCs w:val="20"/>
              </w:rPr>
              <w:t xml:space="preserve"> výdavku</w:t>
            </w:r>
            <w:r w:rsidR="00D872CF" w:rsidRPr="00A17305">
              <w:rPr>
                <w:rStyle w:val="Odkaznapoznmkupodiarou"/>
                <w:rFonts w:ascii="Arial" w:hAnsi="Arial" w:cs="Arial"/>
                <w:b/>
                <w:bCs/>
                <w:sz w:val="20"/>
                <w:szCs w:val="20"/>
              </w:rPr>
              <w:footnoteReference w:id="18"/>
            </w:r>
            <w:r w:rsidR="008B46A9" w:rsidRPr="00A17305">
              <w:rPr>
                <w:rFonts w:ascii="Arial" w:hAnsi="Arial" w:cs="Arial"/>
                <w:b/>
                <w:bCs/>
                <w:sz w:val="20"/>
                <w:szCs w:val="20"/>
              </w:rPr>
              <w:t xml:space="preserve"> </w:t>
            </w:r>
          </w:p>
        </w:tc>
        <w:tc>
          <w:tcPr>
            <w:tcW w:w="10040" w:type="dxa"/>
            <w:shd w:val="clear" w:color="auto" w:fill="DBE5F1"/>
            <w:vAlign w:val="center"/>
          </w:tcPr>
          <w:p w14:paraId="4062E0EC" w14:textId="77777777" w:rsidR="00D36A28" w:rsidRPr="00A17305" w:rsidRDefault="00D36A28" w:rsidP="00A17305">
            <w:pPr>
              <w:spacing w:after="0" w:line="240" w:lineRule="auto"/>
              <w:jc w:val="left"/>
              <w:rPr>
                <w:rFonts w:ascii="Arial" w:hAnsi="Arial" w:cs="Arial"/>
                <w:b/>
                <w:bCs/>
                <w:sz w:val="20"/>
                <w:szCs w:val="20"/>
              </w:rPr>
            </w:pPr>
            <w:r w:rsidRPr="00A17305">
              <w:rPr>
                <w:rFonts w:ascii="Arial" w:hAnsi="Arial" w:cs="Arial"/>
                <w:b/>
                <w:bCs/>
                <w:sz w:val="20"/>
                <w:szCs w:val="20"/>
              </w:rPr>
              <w:t>Výška oprávneného výdavku</w:t>
            </w:r>
          </w:p>
        </w:tc>
      </w:tr>
      <w:tr w:rsidR="00B44B0E" w:rsidRPr="00A17305" w14:paraId="134A99A9" w14:textId="77777777" w:rsidTr="00A17305">
        <w:trPr>
          <w:trHeight w:val="392"/>
        </w:trPr>
        <w:tc>
          <w:tcPr>
            <w:tcW w:w="4102" w:type="dxa"/>
            <w:shd w:val="clear" w:color="auto" w:fill="FFFFFF"/>
          </w:tcPr>
          <w:p w14:paraId="4FF27E29" w14:textId="77777777" w:rsidR="00B44B0E" w:rsidRPr="00A17305" w:rsidRDefault="001C3A6B" w:rsidP="00A17305">
            <w:pPr>
              <w:pStyle w:val="Odsekzoznamu"/>
              <w:spacing w:after="0" w:line="240" w:lineRule="auto"/>
              <w:ind w:left="284"/>
              <w:rPr>
                <w:rFonts w:ascii="Arial" w:hAnsi="Arial" w:cs="Arial"/>
                <w:bCs/>
                <w:sz w:val="20"/>
                <w:szCs w:val="20"/>
              </w:rPr>
            </w:pPr>
            <w:sdt>
              <w:sdtPr>
                <w:rPr>
                  <w:rFonts w:ascii="Arial" w:hAnsi="Arial" w:cs="Arial"/>
                  <w:sz w:val="20"/>
                  <w:szCs w:val="20"/>
                </w:rPr>
                <w:id w:val="-1292814124"/>
                <w:placeholder>
                  <w:docPart w:val="022CEE7E4B554629B44E00FA8C634F76"/>
                </w:placeholder>
                <w:showingPlcHdr/>
                <w:comboBox>
                  <w:listItem w:value="Vyberte položku."/>
                  <w:listItem w:displayText="013 Softvér" w:value="013 Softvér"/>
                  <w:listItem w:displayText="021 Stavby" w:value="021 Stavby"/>
                  <w:listItem w:displayText="022 Samostatné hnuteľné veci a súbory hnuteľných vecí" w:value="022 Samostatné hnuteľné veci a súbory hnuteľných vecí"/>
                  <w:listItem w:displayText="027 Pozemky" w:value="027 Pozemky"/>
                </w:comboBox>
              </w:sdtPr>
              <w:sdtEndPr/>
              <w:sdtContent>
                <w:r w:rsidR="00590798" w:rsidRPr="00DE5BDD">
                  <w:rPr>
                    <w:rStyle w:val="Zstupntext"/>
                    <w:rFonts w:ascii="Arial" w:hAnsi="Arial" w:cs="Arial"/>
                    <w:sz w:val="20"/>
                    <w:szCs w:val="20"/>
                  </w:rPr>
                  <w:t>Vyberte položku.</w:t>
                </w:r>
              </w:sdtContent>
            </w:sdt>
          </w:p>
        </w:tc>
        <w:tc>
          <w:tcPr>
            <w:tcW w:w="10040" w:type="dxa"/>
            <w:shd w:val="clear" w:color="auto" w:fill="FFFFFF"/>
          </w:tcPr>
          <w:p w14:paraId="24DED2D2" w14:textId="77777777" w:rsidR="00B44B0E" w:rsidRPr="00A17305" w:rsidRDefault="00B44B0E" w:rsidP="00A17305">
            <w:pPr>
              <w:spacing w:after="0" w:line="240" w:lineRule="auto"/>
              <w:jc w:val="left"/>
              <w:rPr>
                <w:rFonts w:ascii="Arial" w:hAnsi="Arial" w:cs="Arial"/>
                <w:b/>
                <w:bCs/>
                <w:sz w:val="20"/>
                <w:szCs w:val="20"/>
              </w:rPr>
            </w:pPr>
          </w:p>
        </w:tc>
      </w:tr>
      <w:tr w:rsidR="00514281" w:rsidRPr="00A17305" w14:paraId="4EF8B98E" w14:textId="77777777" w:rsidTr="00A17305">
        <w:trPr>
          <w:trHeight w:val="396"/>
        </w:trPr>
        <w:tc>
          <w:tcPr>
            <w:tcW w:w="4102" w:type="dxa"/>
            <w:shd w:val="clear" w:color="auto" w:fill="FFFFFF"/>
          </w:tcPr>
          <w:p w14:paraId="2FF593EE" w14:textId="77777777" w:rsidR="00514281" w:rsidRPr="00A17305" w:rsidRDefault="001C3A6B" w:rsidP="00514281">
            <w:pPr>
              <w:pStyle w:val="Odsekzoznamu"/>
              <w:spacing w:after="0" w:line="240" w:lineRule="auto"/>
              <w:ind w:left="284"/>
              <w:rPr>
                <w:rFonts w:ascii="Arial" w:hAnsi="Arial" w:cs="Arial"/>
                <w:sz w:val="20"/>
                <w:szCs w:val="20"/>
              </w:rPr>
            </w:pPr>
            <w:sdt>
              <w:sdtPr>
                <w:rPr>
                  <w:rFonts w:ascii="Arial" w:hAnsi="Arial" w:cs="Arial"/>
                  <w:sz w:val="20"/>
                  <w:szCs w:val="20"/>
                </w:rPr>
                <w:id w:val="-1685199995"/>
                <w:placeholder>
                  <w:docPart w:val="383AC1DC4E644E37B643E01859678E35"/>
                </w:placeholder>
                <w:showingPlcHdr/>
                <w:comboBox>
                  <w:listItem w:value="Vyberte položku."/>
                  <w:listItem w:displayText="013 Softvér" w:value="013 Softvér"/>
                  <w:listItem w:displayText="021 Stavby" w:value="021 Stavby"/>
                  <w:listItem w:displayText="022 Samostatné hnuteľné veci a súbory hnuteľných vecí" w:value="022 Samostatné hnuteľné veci a súbory hnuteľných vecí"/>
                  <w:listItem w:displayText="027 Pozemky" w:value="027 Pozemky"/>
                </w:comboBox>
              </w:sdtPr>
              <w:sdtEndPr/>
              <w:sdtContent>
                <w:r w:rsidR="00514281" w:rsidRPr="00B131DC">
                  <w:rPr>
                    <w:rStyle w:val="Zstupntext"/>
                    <w:rFonts w:ascii="Arial" w:hAnsi="Arial" w:cs="Arial"/>
                    <w:sz w:val="20"/>
                    <w:szCs w:val="20"/>
                  </w:rPr>
                  <w:t>Vyberte položku.</w:t>
                </w:r>
              </w:sdtContent>
            </w:sdt>
          </w:p>
        </w:tc>
        <w:tc>
          <w:tcPr>
            <w:tcW w:w="10040" w:type="dxa"/>
            <w:shd w:val="clear" w:color="auto" w:fill="FFFFFF"/>
          </w:tcPr>
          <w:p w14:paraId="7B38D964" w14:textId="77777777" w:rsidR="00514281" w:rsidRPr="00A17305" w:rsidRDefault="00514281" w:rsidP="00514281">
            <w:pPr>
              <w:spacing w:after="0" w:line="240" w:lineRule="auto"/>
              <w:jc w:val="left"/>
              <w:rPr>
                <w:rFonts w:ascii="Arial" w:hAnsi="Arial" w:cs="Arial"/>
                <w:b/>
                <w:bCs/>
                <w:sz w:val="20"/>
                <w:szCs w:val="20"/>
              </w:rPr>
            </w:pPr>
          </w:p>
        </w:tc>
      </w:tr>
      <w:tr w:rsidR="00514281" w:rsidRPr="00A17305" w14:paraId="26B5BC43" w14:textId="77777777" w:rsidTr="00A17305">
        <w:trPr>
          <w:trHeight w:val="396"/>
        </w:trPr>
        <w:tc>
          <w:tcPr>
            <w:tcW w:w="4102" w:type="dxa"/>
            <w:shd w:val="clear" w:color="auto" w:fill="FFFFFF"/>
          </w:tcPr>
          <w:p w14:paraId="36F3498A" w14:textId="77777777" w:rsidR="00514281" w:rsidRPr="00A17305" w:rsidRDefault="001C3A6B" w:rsidP="00514281">
            <w:pPr>
              <w:pStyle w:val="Odsekzoznamu"/>
              <w:spacing w:after="0" w:line="240" w:lineRule="auto"/>
              <w:ind w:left="284"/>
              <w:rPr>
                <w:rFonts w:ascii="Arial" w:hAnsi="Arial" w:cs="Arial"/>
                <w:sz w:val="20"/>
                <w:szCs w:val="20"/>
              </w:rPr>
            </w:pPr>
            <w:sdt>
              <w:sdtPr>
                <w:rPr>
                  <w:rFonts w:ascii="Arial" w:hAnsi="Arial" w:cs="Arial"/>
                  <w:sz w:val="20"/>
                  <w:szCs w:val="20"/>
                </w:rPr>
                <w:id w:val="-1558472481"/>
                <w:placeholder>
                  <w:docPart w:val="9817B04F03A74BCF9C00E372BB3B97B7"/>
                </w:placeholder>
                <w:showingPlcHdr/>
                <w:comboBox>
                  <w:listItem w:value="Vyberte položku."/>
                  <w:listItem w:displayText="013 Softvér" w:value="013 Softvér"/>
                  <w:listItem w:displayText="021 Stavby" w:value="021 Stavby"/>
                  <w:listItem w:displayText="022 Samostatné hnuteľné veci a súbory hnuteľných vecí" w:value="022 Samostatné hnuteľné veci a súbory hnuteľných vecí"/>
                  <w:listItem w:displayText="027 Pozemky" w:value="027 Pozemky"/>
                </w:comboBox>
              </w:sdtPr>
              <w:sdtEndPr/>
              <w:sdtContent>
                <w:r w:rsidR="00514281" w:rsidRPr="00B131DC">
                  <w:rPr>
                    <w:rStyle w:val="Zstupntext"/>
                    <w:rFonts w:ascii="Arial" w:hAnsi="Arial" w:cs="Arial"/>
                    <w:sz w:val="20"/>
                    <w:szCs w:val="20"/>
                  </w:rPr>
                  <w:t>Vyberte položku.</w:t>
                </w:r>
              </w:sdtContent>
            </w:sdt>
          </w:p>
        </w:tc>
        <w:tc>
          <w:tcPr>
            <w:tcW w:w="10040" w:type="dxa"/>
            <w:shd w:val="clear" w:color="auto" w:fill="FFFFFF"/>
          </w:tcPr>
          <w:p w14:paraId="2E58FB84" w14:textId="77777777" w:rsidR="00514281" w:rsidRPr="00A17305" w:rsidRDefault="00514281" w:rsidP="00514281">
            <w:pPr>
              <w:spacing w:after="0" w:line="240" w:lineRule="auto"/>
              <w:jc w:val="left"/>
              <w:rPr>
                <w:rFonts w:ascii="Arial" w:hAnsi="Arial" w:cs="Arial"/>
                <w:b/>
                <w:bCs/>
                <w:sz w:val="20"/>
                <w:szCs w:val="20"/>
              </w:rPr>
            </w:pPr>
          </w:p>
        </w:tc>
      </w:tr>
      <w:tr w:rsidR="00514281" w:rsidRPr="00A17305" w14:paraId="367C1002" w14:textId="77777777" w:rsidTr="00A17305">
        <w:trPr>
          <w:trHeight w:val="396"/>
        </w:trPr>
        <w:tc>
          <w:tcPr>
            <w:tcW w:w="4102" w:type="dxa"/>
            <w:shd w:val="clear" w:color="auto" w:fill="FFFFFF"/>
          </w:tcPr>
          <w:p w14:paraId="250430DB" w14:textId="77777777" w:rsidR="00514281" w:rsidRPr="00A17305" w:rsidRDefault="001C3A6B" w:rsidP="00514281">
            <w:pPr>
              <w:pStyle w:val="Odsekzoznamu"/>
              <w:spacing w:after="0" w:line="240" w:lineRule="auto"/>
              <w:ind w:left="284"/>
              <w:rPr>
                <w:rFonts w:ascii="Arial" w:hAnsi="Arial" w:cs="Arial"/>
                <w:sz w:val="20"/>
                <w:szCs w:val="20"/>
              </w:rPr>
            </w:pPr>
            <w:sdt>
              <w:sdtPr>
                <w:rPr>
                  <w:rFonts w:ascii="Arial" w:hAnsi="Arial" w:cs="Arial"/>
                  <w:sz w:val="20"/>
                  <w:szCs w:val="20"/>
                </w:rPr>
                <w:id w:val="1768801714"/>
                <w:placeholder>
                  <w:docPart w:val="9417A086822941268146B443D697AB27"/>
                </w:placeholder>
                <w:showingPlcHdr/>
                <w:comboBox>
                  <w:listItem w:value="Vyberte položku."/>
                  <w:listItem w:displayText="013 Softvér" w:value="013 Softvér"/>
                  <w:listItem w:displayText="021 Stavby" w:value="021 Stavby"/>
                  <w:listItem w:displayText="022 Samostatné hnuteľné veci a súbory hnuteľných vecí" w:value="022 Samostatné hnuteľné veci a súbory hnuteľných vecí"/>
                  <w:listItem w:displayText="027 Pozemky" w:value="027 Pozemky"/>
                </w:comboBox>
              </w:sdtPr>
              <w:sdtEndPr/>
              <w:sdtContent>
                <w:r w:rsidR="00514281" w:rsidRPr="00B131DC">
                  <w:rPr>
                    <w:rStyle w:val="Zstupntext"/>
                    <w:rFonts w:ascii="Arial" w:hAnsi="Arial" w:cs="Arial"/>
                    <w:sz w:val="20"/>
                    <w:szCs w:val="20"/>
                  </w:rPr>
                  <w:t>Vyberte položku.</w:t>
                </w:r>
              </w:sdtContent>
            </w:sdt>
          </w:p>
        </w:tc>
        <w:tc>
          <w:tcPr>
            <w:tcW w:w="10040" w:type="dxa"/>
            <w:shd w:val="clear" w:color="auto" w:fill="FFFFFF"/>
          </w:tcPr>
          <w:p w14:paraId="2CD30538" w14:textId="77777777" w:rsidR="00514281" w:rsidRPr="00A17305" w:rsidRDefault="00514281" w:rsidP="00514281">
            <w:pPr>
              <w:spacing w:after="0" w:line="240" w:lineRule="auto"/>
              <w:jc w:val="left"/>
              <w:rPr>
                <w:rFonts w:ascii="Arial" w:hAnsi="Arial" w:cs="Arial"/>
                <w:b/>
                <w:bCs/>
                <w:sz w:val="20"/>
                <w:szCs w:val="20"/>
              </w:rPr>
            </w:pPr>
          </w:p>
        </w:tc>
      </w:tr>
      <w:tr w:rsidR="005B4D85" w:rsidRPr="00A17305" w14:paraId="3089B893" w14:textId="77777777" w:rsidTr="00A17305">
        <w:trPr>
          <w:trHeight w:val="289"/>
        </w:trPr>
        <w:tc>
          <w:tcPr>
            <w:tcW w:w="14142" w:type="dxa"/>
            <w:gridSpan w:val="2"/>
            <w:shd w:val="clear" w:color="auto" w:fill="FFFFFF"/>
          </w:tcPr>
          <w:p w14:paraId="507EEE53" w14:textId="77777777" w:rsidR="005B4D85" w:rsidRPr="00A17305" w:rsidRDefault="005B4D85" w:rsidP="00A17305">
            <w:pPr>
              <w:spacing w:after="0" w:line="240" w:lineRule="auto"/>
              <w:jc w:val="left"/>
              <w:rPr>
                <w:rFonts w:ascii="Arial" w:hAnsi="Arial" w:cs="Arial"/>
                <w:b/>
                <w:bCs/>
                <w:sz w:val="20"/>
                <w:szCs w:val="20"/>
              </w:rPr>
            </w:pPr>
          </w:p>
        </w:tc>
      </w:tr>
      <w:tr w:rsidR="006C72BC" w:rsidRPr="00A17305" w14:paraId="46B3677D" w14:textId="77777777" w:rsidTr="00A17305">
        <w:trPr>
          <w:trHeight w:val="396"/>
        </w:trPr>
        <w:tc>
          <w:tcPr>
            <w:tcW w:w="4102" w:type="dxa"/>
            <w:shd w:val="clear" w:color="auto" w:fill="DBE5F1"/>
            <w:vAlign w:val="center"/>
          </w:tcPr>
          <w:p w14:paraId="2E7AB1C0" w14:textId="77777777" w:rsidR="006C72BC" w:rsidRPr="00A17305" w:rsidRDefault="006C72BC" w:rsidP="00A17305">
            <w:pPr>
              <w:spacing w:after="0" w:line="240" w:lineRule="auto"/>
              <w:rPr>
                <w:rFonts w:ascii="Arial" w:hAnsi="Arial" w:cs="Arial"/>
                <w:sz w:val="20"/>
                <w:szCs w:val="20"/>
              </w:rPr>
            </w:pPr>
            <w:r w:rsidRPr="00A17305">
              <w:rPr>
                <w:rFonts w:ascii="Arial" w:hAnsi="Arial" w:cs="Arial"/>
                <w:b/>
                <w:bCs/>
                <w:sz w:val="20"/>
                <w:szCs w:val="20"/>
              </w:rPr>
              <w:t>Hlavná aktivita projektu č.2</w:t>
            </w:r>
          </w:p>
        </w:tc>
        <w:tc>
          <w:tcPr>
            <w:tcW w:w="10040" w:type="dxa"/>
            <w:shd w:val="clear" w:color="auto" w:fill="DBE5F1"/>
            <w:vAlign w:val="center"/>
          </w:tcPr>
          <w:p w14:paraId="3401DE21" w14:textId="77777777" w:rsidR="006C72BC" w:rsidRPr="00A17305" w:rsidRDefault="006C72BC" w:rsidP="00A17305">
            <w:pPr>
              <w:spacing w:after="0" w:line="240" w:lineRule="auto"/>
              <w:jc w:val="left"/>
              <w:rPr>
                <w:rFonts w:ascii="Arial" w:hAnsi="Arial" w:cs="Arial"/>
                <w:b/>
                <w:bCs/>
                <w:sz w:val="20"/>
                <w:szCs w:val="20"/>
              </w:rPr>
            </w:pPr>
            <w:r w:rsidRPr="00A17305">
              <w:rPr>
                <w:rFonts w:ascii="Arial" w:hAnsi="Arial" w:cs="Arial"/>
                <w:b/>
                <w:bCs/>
                <w:sz w:val="20"/>
                <w:szCs w:val="20"/>
              </w:rPr>
              <w:t>Celková výška oprávnených výdavkov za aktivitu</w:t>
            </w:r>
          </w:p>
        </w:tc>
      </w:tr>
      <w:tr w:rsidR="006C72BC" w:rsidRPr="00A17305" w14:paraId="6334D8D5" w14:textId="77777777" w:rsidTr="00A17305">
        <w:trPr>
          <w:trHeight w:val="396"/>
        </w:trPr>
        <w:tc>
          <w:tcPr>
            <w:tcW w:w="4102" w:type="dxa"/>
            <w:shd w:val="clear" w:color="auto" w:fill="FFFFFF"/>
          </w:tcPr>
          <w:p w14:paraId="6B95F588" w14:textId="77777777" w:rsidR="006C72BC" w:rsidRPr="00A17305" w:rsidRDefault="00ED4580" w:rsidP="00A17305">
            <w:pPr>
              <w:spacing w:after="0" w:line="240" w:lineRule="auto"/>
              <w:rPr>
                <w:rFonts w:ascii="Arial" w:hAnsi="Arial" w:cs="Arial"/>
                <w:sz w:val="20"/>
                <w:szCs w:val="20"/>
              </w:rPr>
            </w:pPr>
            <w:r w:rsidRPr="00A17305">
              <w:rPr>
                <w:rFonts w:ascii="Arial" w:hAnsi="Arial" w:cs="Arial"/>
                <w:i/>
                <w:color w:val="1F497D"/>
                <w:sz w:val="20"/>
                <w:szCs w:val="20"/>
              </w:rPr>
              <w:t>Žiadateľ popíše</w:t>
            </w:r>
            <w:r w:rsidR="006C72BC" w:rsidRPr="00A17305">
              <w:rPr>
                <w:rFonts w:ascii="Arial" w:hAnsi="Arial" w:cs="Arial"/>
                <w:i/>
                <w:color w:val="1F497D"/>
                <w:sz w:val="20"/>
                <w:szCs w:val="20"/>
              </w:rPr>
              <w:t xml:space="preserve"> podľa údajov zadaných v tab.9.</w:t>
            </w:r>
          </w:p>
        </w:tc>
        <w:tc>
          <w:tcPr>
            <w:tcW w:w="10040" w:type="dxa"/>
            <w:shd w:val="clear" w:color="auto" w:fill="FFFFFF"/>
          </w:tcPr>
          <w:p w14:paraId="72F95B6A" w14:textId="77777777" w:rsidR="006C72BC" w:rsidRPr="00A17305" w:rsidRDefault="006C72BC" w:rsidP="00A17305">
            <w:pPr>
              <w:spacing w:after="0" w:line="240" w:lineRule="auto"/>
              <w:jc w:val="left"/>
              <w:rPr>
                <w:rFonts w:ascii="Arial" w:hAnsi="Arial" w:cs="Arial"/>
                <w:b/>
                <w:bCs/>
                <w:sz w:val="20"/>
                <w:szCs w:val="20"/>
              </w:rPr>
            </w:pPr>
          </w:p>
        </w:tc>
      </w:tr>
      <w:tr w:rsidR="006C72BC" w:rsidRPr="00A17305" w14:paraId="0B5C8AE1" w14:textId="77777777" w:rsidTr="00A17305">
        <w:trPr>
          <w:trHeight w:val="396"/>
        </w:trPr>
        <w:tc>
          <w:tcPr>
            <w:tcW w:w="4102" w:type="dxa"/>
            <w:shd w:val="clear" w:color="auto" w:fill="DBE5F1"/>
            <w:vAlign w:val="center"/>
          </w:tcPr>
          <w:p w14:paraId="7D6F4FCC" w14:textId="77777777" w:rsidR="006C72BC" w:rsidRPr="00A17305" w:rsidRDefault="006C72BC" w:rsidP="00A17305">
            <w:pPr>
              <w:spacing w:after="0" w:line="240" w:lineRule="auto"/>
              <w:rPr>
                <w:rFonts w:ascii="Arial" w:hAnsi="Arial" w:cs="Arial"/>
                <w:sz w:val="20"/>
                <w:szCs w:val="20"/>
              </w:rPr>
            </w:pPr>
            <w:r w:rsidRPr="00A17305">
              <w:rPr>
                <w:rFonts w:ascii="Arial" w:hAnsi="Arial" w:cs="Arial"/>
                <w:b/>
                <w:bCs/>
                <w:sz w:val="20"/>
                <w:szCs w:val="20"/>
              </w:rPr>
              <w:t>Skupina výdavku</w:t>
            </w:r>
            <w:r w:rsidR="00017DFD" w:rsidRPr="00A17305">
              <w:rPr>
                <w:rStyle w:val="Odkaznapoznmkupodiarou"/>
                <w:rFonts w:ascii="Arial" w:hAnsi="Arial" w:cs="Arial"/>
                <w:b/>
                <w:bCs/>
                <w:sz w:val="20"/>
                <w:szCs w:val="20"/>
              </w:rPr>
              <w:footnoteReference w:id="19"/>
            </w:r>
            <w:r w:rsidR="00017DFD" w:rsidRPr="00A17305">
              <w:rPr>
                <w:rFonts w:ascii="Arial" w:hAnsi="Arial" w:cs="Arial"/>
                <w:b/>
                <w:bCs/>
                <w:sz w:val="20"/>
                <w:szCs w:val="20"/>
              </w:rPr>
              <w:t xml:space="preserve"> </w:t>
            </w:r>
            <w:r w:rsidRPr="00A17305">
              <w:rPr>
                <w:rFonts w:ascii="Arial" w:hAnsi="Arial" w:cs="Arial"/>
                <w:b/>
                <w:bCs/>
                <w:sz w:val="20"/>
                <w:szCs w:val="20"/>
              </w:rPr>
              <w:t xml:space="preserve"> </w:t>
            </w:r>
          </w:p>
        </w:tc>
        <w:tc>
          <w:tcPr>
            <w:tcW w:w="10040" w:type="dxa"/>
            <w:shd w:val="clear" w:color="auto" w:fill="DBE5F1"/>
            <w:vAlign w:val="center"/>
          </w:tcPr>
          <w:p w14:paraId="32553EF2" w14:textId="77777777" w:rsidR="006C72BC" w:rsidRPr="00A17305" w:rsidRDefault="006C72BC" w:rsidP="00A17305">
            <w:pPr>
              <w:spacing w:after="0" w:line="240" w:lineRule="auto"/>
              <w:jc w:val="left"/>
              <w:rPr>
                <w:rFonts w:ascii="Arial" w:hAnsi="Arial" w:cs="Arial"/>
                <w:b/>
                <w:bCs/>
                <w:sz w:val="20"/>
                <w:szCs w:val="20"/>
              </w:rPr>
            </w:pPr>
            <w:r w:rsidRPr="00A17305">
              <w:rPr>
                <w:rFonts w:ascii="Arial" w:hAnsi="Arial" w:cs="Arial"/>
                <w:b/>
                <w:bCs/>
                <w:sz w:val="20"/>
                <w:szCs w:val="20"/>
              </w:rPr>
              <w:t>Výška oprávneného výdavku</w:t>
            </w:r>
          </w:p>
        </w:tc>
      </w:tr>
      <w:tr w:rsidR="00514281" w:rsidRPr="00A17305" w14:paraId="2C063321" w14:textId="77777777" w:rsidTr="00A17305">
        <w:trPr>
          <w:trHeight w:val="396"/>
        </w:trPr>
        <w:tc>
          <w:tcPr>
            <w:tcW w:w="4102" w:type="dxa"/>
            <w:shd w:val="clear" w:color="auto" w:fill="FFFFFF"/>
          </w:tcPr>
          <w:p w14:paraId="78489FB8" w14:textId="77777777" w:rsidR="00514281" w:rsidRPr="00A17305" w:rsidRDefault="001C3A6B" w:rsidP="00514281">
            <w:pPr>
              <w:pStyle w:val="Odsekzoznamu"/>
              <w:spacing w:after="0" w:line="240" w:lineRule="auto"/>
              <w:ind w:left="284"/>
              <w:rPr>
                <w:rFonts w:ascii="Arial" w:hAnsi="Arial" w:cs="Arial"/>
                <w:sz w:val="20"/>
                <w:szCs w:val="20"/>
              </w:rPr>
            </w:pPr>
            <w:sdt>
              <w:sdtPr>
                <w:rPr>
                  <w:rFonts w:ascii="Arial" w:hAnsi="Arial" w:cs="Arial"/>
                  <w:sz w:val="20"/>
                  <w:szCs w:val="20"/>
                </w:rPr>
                <w:id w:val="-1704090531"/>
                <w:placeholder>
                  <w:docPart w:val="4C2D00BE01D647AD90061BEC312364D4"/>
                </w:placeholder>
                <w:showingPlcHdr/>
                <w:comboBox>
                  <w:listItem w:value="Vyberte položku."/>
                  <w:listItem w:displayText="013 Softvér" w:value="013 Softvér"/>
                  <w:listItem w:displayText="021 Stavby" w:value="021 Stavby"/>
                  <w:listItem w:displayText="022 Samostatné hnuteľné veci a súbory hnuteľných vecí" w:value="022 Samostatné hnuteľné veci a súbory hnuteľných vecí"/>
                  <w:listItem w:displayText="027 Pozemky" w:value="027 Pozemky"/>
                </w:comboBox>
              </w:sdtPr>
              <w:sdtEndPr/>
              <w:sdtContent>
                <w:r w:rsidR="00514281" w:rsidRPr="009A096A">
                  <w:rPr>
                    <w:rStyle w:val="Zstupntext"/>
                    <w:rFonts w:ascii="Arial" w:hAnsi="Arial" w:cs="Arial"/>
                    <w:sz w:val="20"/>
                    <w:szCs w:val="20"/>
                  </w:rPr>
                  <w:t>Vyberte položku.</w:t>
                </w:r>
              </w:sdtContent>
            </w:sdt>
          </w:p>
        </w:tc>
        <w:tc>
          <w:tcPr>
            <w:tcW w:w="10040" w:type="dxa"/>
            <w:shd w:val="clear" w:color="auto" w:fill="FFFFFF"/>
          </w:tcPr>
          <w:p w14:paraId="152448B6" w14:textId="77777777" w:rsidR="00514281" w:rsidRPr="00A17305" w:rsidRDefault="00514281" w:rsidP="00514281">
            <w:pPr>
              <w:spacing w:after="0" w:line="240" w:lineRule="auto"/>
              <w:jc w:val="left"/>
              <w:rPr>
                <w:rFonts w:ascii="Arial" w:hAnsi="Arial" w:cs="Arial"/>
                <w:b/>
                <w:bCs/>
                <w:sz w:val="20"/>
                <w:szCs w:val="20"/>
              </w:rPr>
            </w:pPr>
          </w:p>
        </w:tc>
      </w:tr>
      <w:tr w:rsidR="00514281" w:rsidRPr="00A17305" w14:paraId="5093F304" w14:textId="77777777" w:rsidTr="00A17305">
        <w:trPr>
          <w:trHeight w:val="396"/>
        </w:trPr>
        <w:tc>
          <w:tcPr>
            <w:tcW w:w="4102" w:type="dxa"/>
            <w:shd w:val="clear" w:color="auto" w:fill="FFFFFF"/>
          </w:tcPr>
          <w:p w14:paraId="04E437A2" w14:textId="77777777" w:rsidR="00514281" w:rsidRPr="00A17305" w:rsidRDefault="001C3A6B" w:rsidP="00514281">
            <w:pPr>
              <w:pStyle w:val="Odsekzoznamu"/>
              <w:spacing w:after="0" w:line="240" w:lineRule="auto"/>
              <w:ind w:left="284"/>
              <w:rPr>
                <w:rFonts w:ascii="Arial" w:hAnsi="Arial" w:cs="Arial"/>
                <w:sz w:val="20"/>
                <w:szCs w:val="20"/>
              </w:rPr>
            </w:pPr>
            <w:sdt>
              <w:sdtPr>
                <w:rPr>
                  <w:rFonts w:ascii="Arial" w:hAnsi="Arial" w:cs="Arial"/>
                  <w:sz w:val="20"/>
                  <w:szCs w:val="20"/>
                </w:rPr>
                <w:id w:val="-820275296"/>
                <w:placeholder>
                  <w:docPart w:val="E8C25721FB504E5C904BA4E6347253A5"/>
                </w:placeholder>
                <w:showingPlcHdr/>
                <w:comboBox>
                  <w:listItem w:value="Vyberte položku."/>
                  <w:listItem w:displayText="013 Softvér" w:value="013 Softvér"/>
                  <w:listItem w:displayText="021 Stavby" w:value="021 Stavby"/>
                  <w:listItem w:displayText="022 Samostatné hnuteľné veci a súbory hnuteľných vecí" w:value="022 Samostatné hnuteľné veci a súbory hnuteľných vecí"/>
                  <w:listItem w:displayText="027 Pozemky" w:value="027 Pozemky"/>
                </w:comboBox>
              </w:sdtPr>
              <w:sdtEndPr/>
              <w:sdtContent>
                <w:r w:rsidR="00514281" w:rsidRPr="009A096A">
                  <w:rPr>
                    <w:rStyle w:val="Zstupntext"/>
                    <w:rFonts w:ascii="Arial" w:hAnsi="Arial" w:cs="Arial"/>
                    <w:sz w:val="20"/>
                    <w:szCs w:val="20"/>
                  </w:rPr>
                  <w:t>Vyberte položku.</w:t>
                </w:r>
              </w:sdtContent>
            </w:sdt>
          </w:p>
        </w:tc>
        <w:tc>
          <w:tcPr>
            <w:tcW w:w="10040" w:type="dxa"/>
            <w:shd w:val="clear" w:color="auto" w:fill="FFFFFF"/>
          </w:tcPr>
          <w:p w14:paraId="4236EFA2" w14:textId="77777777" w:rsidR="00514281" w:rsidRPr="00A17305" w:rsidRDefault="00514281" w:rsidP="00514281">
            <w:pPr>
              <w:spacing w:after="0" w:line="240" w:lineRule="auto"/>
              <w:jc w:val="left"/>
              <w:rPr>
                <w:rFonts w:ascii="Arial" w:hAnsi="Arial" w:cs="Arial"/>
                <w:b/>
                <w:bCs/>
                <w:sz w:val="20"/>
                <w:szCs w:val="20"/>
              </w:rPr>
            </w:pPr>
          </w:p>
        </w:tc>
      </w:tr>
      <w:tr w:rsidR="00514281" w:rsidRPr="00A17305" w14:paraId="08A7743C" w14:textId="77777777" w:rsidTr="00A17305">
        <w:trPr>
          <w:trHeight w:val="396"/>
        </w:trPr>
        <w:tc>
          <w:tcPr>
            <w:tcW w:w="4102" w:type="dxa"/>
            <w:shd w:val="clear" w:color="auto" w:fill="FFFFFF"/>
          </w:tcPr>
          <w:p w14:paraId="56DEC023" w14:textId="77777777" w:rsidR="00514281" w:rsidRPr="00A17305" w:rsidRDefault="001C3A6B" w:rsidP="00514281">
            <w:pPr>
              <w:pStyle w:val="Odsekzoznamu"/>
              <w:spacing w:after="0" w:line="240" w:lineRule="auto"/>
              <w:ind w:left="284"/>
              <w:rPr>
                <w:rFonts w:ascii="Arial" w:hAnsi="Arial" w:cs="Arial"/>
                <w:sz w:val="20"/>
                <w:szCs w:val="20"/>
              </w:rPr>
            </w:pPr>
            <w:sdt>
              <w:sdtPr>
                <w:rPr>
                  <w:rFonts w:ascii="Arial" w:hAnsi="Arial" w:cs="Arial"/>
                  <w:sz w:val="20"/>
                  <w:szCs w:val="20"/>
                </w:rPr>
                <w:id w:val="1789776409"/>
                <w:placeholder>
                  <w:docPart w:val="F3355BB5165F437CB955E528F1B3B89E"/>
                </w:placeholder>
                <w:showingPlcHdr/>
                <w:comboBox>
                  <w:listItem w:value="Vyberte položku."/>
                  <w:listItem w:displayText="013 Softvér" w:value="013 Softvér"/>
                  <w:listItem w:displayText="021 Stavby" w:value="021 Stavby"/>
                  <w:listItem w:displayText="022 Samostatné hnuteľné veci a súbory hnuteľných vecí" w:value="022 Samostatné hnuteľné veci a súbory hnuteľných vecí"/>
                  <w:listItem w:displayText="027 Pozemky" w:value="027 Pozemky"/>
                </w:comboBox>
              </w:sdtPr>
              <w:sdtEndPr/>
              <w:sdtContent>
                <w:r w:rsidR="00514281" w:rsidRPr="009A096A">
                  <w:rPr>
                    <w:rStyle w:val="Zstupntext"/>
                    <w:rFonts w:ascii="Arial" w:hAnsi="Arial" w:cs="Arial"/>
                    <w:sz w:val="20"/>
                    <w:szCs w:val="20"/>
                  </w:rPr>
                  <w:t>Vyberte položku.</w:t>
                </w:r>
              </w:sdtContent>
            </w:sdt>
          </w:p>
        </w:tc>
        <w:tc>
          <w:tcPr>
            <w:tcW w:w="10040" w:type="dxa"/>
            <w:shd w:val="clear" w:color="auto" w:fill="FFFFFF"/>
          </w:tcPr>
          <w:p w14:paraId="3A7DD6D5" w14:textId="77777777" w:rsidR="00514281" w:rsidRPr="00A17305" w:rsidRDefault="00514281" w:rsidP="00514281">
            <w:pPr>
              <w:spacing w:after="0" w:line="240" w:lineRule="auto"/>
              <w:jc w:val="left"/>
              <w:rPr>
                <w:rFonts w:ascii="Arial" w:hAnsi="Arial" w:cs="Arial"/>
                <w:b/>
                <w:bCs/>
                <w:sz w:val="20"/>
                <w:szCs w:val="20"/>
              </w:rPr>
            </w:pPr>
          </w:p>
        </w:tc>
      </w:tr>
      <w:tr w:rsidR="00514281" w:rsidRPr="00A17305" w14:paraId="137FE325" w14:textId="77777777" w:rsidTr="00A17305">
        <w:trPr>
          <w:trHeight w:val="396"/>
        </w:trPr>
        <w:tc>
          <w:tcPr>
            <w:tcW w:w="4102" w:type="dxa"/>
            <w:shd w:val="clear" w:color="auto" w:fill="FFFFFF"/>
          </w:tcPr>
          <w:p w14:paraId="1B22E6E2" w14:textId="77777777" w:rsidR="00514281" w:rsidRPr="00A17305" w:rsidRDefault="001C3A6B" w:rsidP="00514281">
            <w:pPr>
              <w:pStyle w:val="Odsekzoznamu"/>
              <w:spacing w:after="0" w:line="240" w:lineRule="auto"/>
              <w:ind w:left="284"/>
              <w:rPr>
                <w:rFonts w:ascii="Arial" w:hAnsi="Arial" w:cs="Arial"/>
                <w:sz w:val="20"/>
                <w:szCs w:val="20"/>
              </w:rPr>
            </w:pPr>
            <w:sdt>
              <w:sdtPr>
                <w:rPr>
                  <w:rFonts w:ascii="Arial" w:hAnsi="Arial" w:cs="Arial"/>
                  <w:sz w:val="20"/>
                  <w:szCs w:val="20"/>
                </w:rPr>
                <w:id w:val="1825397225"/>
                <w:placeholder>
                  <w:docPart w:val="FAB8A05B0EEF47A6964D0531D087648D"/>
                </w:placeholder>
                <w:showingPlcHdr/>
                <w:comboBox>
                  <w:listItem w:value="Vyberte položku."/>
                  <w:listItem w:displayText="013 Softvér" w:value="013 Softvér"/>
                  <w:listItem w:displayText="021 Stavby" w:value="021 Stavby"/>
                  <w:listItem w:displayText="022 Samostatné hnuteľné veci a súbory hnuteľných vecí" w:value="022 Samostatné hnuteľné veci a súbory hnuteľných vecí"/>
                  <w:listItem w:displayText="027 Pozemky" w:value="027 Pozemky"/>
                </w:comboBox>
              </w:sdtPr>
              <w:sdtEndPr/>
              <w:sdtContent>
                <w:r w:rsidR="00514281" w:rsidRPr="009A096A">
                  <w:rPr>
                    <w:rStyle w:val="Zstupntext"/>
                    <w:rFonts w:ascii="Arial" w:hAnsi="Arial" w:cs="Arial"/>
                    <w:sz w:val="20"/>
                    <w:szCs w:val="20"/>
                  </w:rPr>
                  <w:t>Vyberte položku.</w:t>
                </w:r>
              </w:sdtContent>
            </w:sdt>
          </w:p>
        </w:tc>
        <w:tc>
          <w:tcPr>
            <w:tcW w:w="10040" w:type="dxa"/>
            <w:shd w:val="clear" w:color="auto" w:fill="FFFFFF"/>
          </w:tcPr>
          <w:p w14:paraId="250031B6" w14:textId="77777777" w:rsidR="00514281" w:rsidRPr="00A17305" w:rsidRDefault="00514281" w:rsidP="00514281">
            <w:pPr>
              <w:spacing w:after="0" w:line="240" w:lineRule="auto"/>
              <w:jc w:val="left"/>
              <w:rPr>
                <w:rFonts w:ascii="Arial" w:hAnsi="Arial" w:cs="Arial"/>
                <w:b/>
                <w:bCs/>
                <w:sz w:val="20"/>
                <w:szCs w:val="20"/>
              </w:rPr>
            </w:pPr>
          </w:p>
        </w:tc>
      </w:tr>
      <w:tr w:rsidR="006C72BC" w:rsidRPr="00A17305" w14:paraId="3CF94A90" w14:textId="77777777" w:rsidTr="00A17305">
        <w:trPr>
          <w:trHeight w:val="330"/>
        </w:trPr>
        <w:tc>
          <w:tcPr>
            <w:tcW w:w="14142" w:type="dxa"/>
            <w:gridSpan w:val="2"/>
            <w:shd w:val="clear" w:color="auto" w:fill="C6D9F1"/>
            <w:vAlign w:val="center"/>
            <w:hideMark/>
          </w:tcPr>
          <w:p w14:paraId="2C39B59E" w14:textId="77777777" w:rsidR="006C72BC" w:rsidRPr="00A17305" w:rsidRDefault="006C72BC" w:rsidP="00A17305">
            <w:pPr>
              <w:spacing w:after="0" w:line="240" w:lineRule="auto"/>
              <w:jc w:val="left"/>
              <w:rPr>
                <w:rFonts w:ascii="Arial" w:hAnsi="Arial" w:cs="Arial"/>
                <w:b/>
                <w:bCs/>
                <w:sz w:val="20"/>
                <w:szCs w:val="20"/>
              </w:rPr>
            </w:pPr>
            <w:r w:rsidRPr="00A17305">
              <w:rPr>
                <w:rFonts w:ascii="Arial" w:hAnsi="Arial" w:cs="Arial"/>
                <w:b/>
                <w:bCs/>
                <w:sz w:val="20"/>
                <w:szCs w:val="20"/>
              </w:rPr>
              <w:t>11.B Nepriame výdavky:</w:t>
            </w:r>
          </w:p>
        </w:tc>
      </w:tr>
      <w:tr w:rsidR="006C72BC" w:rsidRPr="00A17305" w14:paraId="14000315" w14:textId="77777777" w:rsidTr="00A17305">
        <w:trPr>
          <w:trHeight w:val="340"/>
        </w:trPr>
        <w:tc>
          <w:tcPr>
            <w:tcW w:w="4102" w:type="dxa"/>
            <w:shd w:val="clear" w:color="auto" w:fill="DBE5F1"/>
            <w:vAlign w:val="center"/>
            <w:hideMark/>
          </w:tcPr>
          <w:p w14:paraId="42AE39D3" w14:textId="77777777" w:rsidR="006C72BC" w:rsidRPr="00A17305" w:rsidRDefault="006C72BC" w:rsidP="00A17305">
            <w:pPr>
              <w:spacing w:after="0" w:line="240" w:lineRule="auto"/>
              <w:rPr>
                <w:rFonts w:ascii="Arial" w:hAnsi="Arial" w:cs="Arial"/>
                <w:bCs/>
                <w:sz w:val="20"/>
                <w:szCs w:val="20"/>
              </w:rPr>
            </w:pPr>
            <w:r w:rsidRPr="00A17305">
              <w:rPr>
                <w:rFonts w:ascii="Arial" w:hAnsi="Arial" w:cs="Arial"/>
                <w:b/>
                <w:bCs/>
                <w:sz w:val="20"/>
                <w:szCs w:val="20"/>
              </w:rPr>
              <w:t>Podporné aktivity projektu</w:t>
            </w:r>
          </w:p>
        </w:tc>
        <w:tc>
          <w:tcPr>
            <w:tcW w:w="10040" w:type="dxa"/>
            <w:shd w:val="clear" w:color="auto" w:fill="DBE5F1"/>
            <w:vAlign w:val="center"/>
            <w:hideMark/>
          </w:tcPr>
          <w:p w14:paraId="30ED2061" w14:textId="77777777" w:rsidR="006C72BC" w:rsidRPr="00A17305" w:rsidRDefault="006C72BC" w:rsidP="00A17305">
            <w:pPr>
              <w:spacing w:after="0" w:line="240" w:lineRule="auto"/>
              <w:jc w:val="left"/>
              <w:rPr>
                <w:rFonts w:ascii="Arial" w:hAnsi="Arial" w:cs="Arial"/>
                <w:b/>
                <w:bCs/>
                <w:sz w:val="20"/>
                <w:szCs w:val="20"/>
              </w:rPr>
            </w:pPr>
            <w:r w:rsidRPr="00A17305">
              <w:rPr>
                <w:rFonts w:ascii="Arial" w:hAnsi="Arial" w:cs="Arial"/>
                <w:b/>
                <w:bCs/>
                <w:sz w:val="20"/>
                <w:szCs w:val="20"/>
              </w:rPr>
              <w:t>Celková výška oprávnených výdavkov za aktivitu</w:t>
            </w:r>
          </w:p>
        </w:tc>
      </w:tr>
      <w:tr w:rsidR="006C72BC" w:rsidRPr="00A17305" w14:paraId="3610EAFE" w14:textId="77777777" w:rsidTr="00A17305">
        <w:trPr>
          <w:trHeight w:val="340"/>
        </w:trPr>
        <w:tc>
          <w:tcPr>
            <w:tcW w:w="4102" w:type="dxa"/>
            <w:shd w:val="clear" w:color="auto" w:fill="FFFFFF"/>
          </w:tcPr>
          <w:p w14:paraId="5F82E7F0" w14:textId="77777777" w:rsidR="006C72BC" w:rsidRPr="00A17305" w:rsidRDefault="001C6BBC" w:rsidP="00A17305">
            <w:pPr>
              <w:spacing w:after="0" w:line="240" w:lineRule="auto"/>
              <w:rPr>
                <w:rFonts w:ascii="Arial" w:hAnsi="Arial" w:cs="Arial"/>
                <w:bCs/>
                <w:sz w:val="20"/>
                <w:szCs w:val="20"/>
              </w:rPr>
            </w:pPr>
            <w:r w:rsidRPr="00A17305">
              <w:rPr>
                <w:rFonts w:ascii="Arial" w:hAnsi="Arial" w:cs="Arial"/>
                <w:bCs/>
                <w:sz w:val="20"/>
                <w:szCs w:val="20"/>
              </w:rPr>
              <w:t>Informovanosť a</w:t>
            </w:r>
            <w:r w:rsidR="00B345C3">
              <w:rPr>
                <w:rFonts w:ascii="Arial" w:hAnsi="Arial" w:cs="Arial"/>
                <w:bCs/>
                <w:sz w:val="20"/>
                <w:szCs w:val="20"/>
              </w:rPr>
              <w:t> </w:t>
            </w:r>
            <w:r w:rsidRPr="00A17305">
              <w:rPr>
                <w:rFonts w:ascii="Arial" w:hAnsi="Arial" w:cs="Arial"/>
                <w:bCs/>
                <w:sz w:val="20"/>
                <w:szCs w:val="20"/>
              </w:rPr>
              <w:t>komunikácia</w:t>
            </w:r>
            <w:r w:rsidR="00B345C3">
              <w:rPr>
                <w:rFonts w:ascii="Arial" w:hAnsi="Arial" w:cs="Arial"/>
                <w:bCs/>
                <w:sz w:val="20"/>
                <w:szCs w:val="20"/>
              </w:rPr>
              <w:t xml:space="preserve"> a riadenie projektu</w:t>
            </w:r>
          </w:p>
        </w:tc>
        <w:tc>
          <w:tcPr>
            <w:tcW w:w="10040" w:type="dxa"/>
            <w:shd w:val="clear" w:color="auto" w:fill="FFFFFF"/>
          </w:tcPr>
          <w:p w14:paraId="3C08BB94" w14:textId="77777777" w:rsidR="006C72BC" w:rsidRPr="00A17305" w:rsidRDefault="006C72BC" w:rsidP="00A17305">
            <w:pPr>
              <w:spacing w:after="0" w:line="240" w:lineRule="auto"/>
              <w:jc w:val="left"/>
              <w:rPr>
                <w:rFonts w:ascii="Arial" w:hAnsi="Arial" w:cs="Arial"/>
                <w:b/>
                <w:bCs/>
                <w:sz w:val="20"/>
                <w:szCs w:val="20"/>
              </w:rPr>
            </w:pPr>
          </w:p>
        </w:tc>
      </w:tr>
      <w:tr w:rsidR="006C72BC" w:rsidRPr="00A17305" w14:paraId="2BB79533" w14:textId="77777777" w:rsidTr="00A17305">
        <w:trPr>
          <w:trHeight w:val="266"/>
        </w:trPr>
        <w:tc>
          <w:tcPr>
            <w:tcW w:w="4102" w:type="dxa"/>
            <w:shd w:val="clear" w:color="auto" w:fill="DBE5F1"/>
            <w:vAlign w:val="center"/>
          </w:tcPr>
          <w:p w14:paraId="4213DE07" w14:textId="77777777" w:rsidR="006C72BC" w:rsidRPr="00A17305" w:rsidRDefault="006C72BC" w:rsidP="00A17305">
            <w:pPr>
              <w:spacing w:after="0" w:line="240" w:lineRule="auto"/>
              <w:rPr>
                <w:rFonts w:ascii="Arial" w:hAnsi="Arial" w:cs="Arial"/>
                <w:b/>
                <w:bCs/>
                <w:sz w:val="20"/>
                <w:szCs w:val="20"/>
              </w:rPr>
            </w:pPr>
            <w:r w:rsidRPr="00A17305">
              <w:rPr>
                <w:rFonts w:ascii="Arial" w:hAnsi="Arial" w:cs="Arial"/>
                <w:b/>
                <w:bCs/>
                <w:sz w:val="20"/>
                <w:szCs w:val="20"/>
              </w:rPr>
              <w:lastRenderedPageBreak/>
              <w:t>Skupina výdavku</w:t>
            </w:r>
            <w:r w:rsidR="00D872CF" w:rsidRPr="00A17305">
              <w:rPr>
                <w:rStyle w:val="Odkaznapoznmkupodiarou"/>
                <w:rFonts w:ascii="Arial" w:hAnsi="Arial" w:cs="Arial"/>
                <w:b/>
                <w:bCs/>
                <w:sz w:val="20"/>
                <w:szCs w:val="20"/>
              </w:rPr>
              <w:footnoteReference w:id="20"/>
            </w:r>
          </w:p>
        </w:tc>
        <w:tc>
          <w:tcPr>
            <w:tcW w:w="10040" w:type="dxa"/>
            <w:shd w:val="clear" w:color="auto" w:fill="DBE5F1"/>
            <w:vAlign w:val="center"/>
          </w:tcPr>
          <w:p w14:paraId="0F397E86" w14:textId="77777777" w:rsidR="006C72BC" w:rsidRPr="00A17305" w:rsidRDefault="006C72BC" w:rsidP="00A17305">
            <w:pPr>
              <w:spacing w:after="0" w:line="240" w:lineRule="auto"/>
              <w:rPr>
                <w:rFonts w:ascii="Arial" w:hAnsi="Arial" w:cs="Arial"/>
                <w:b/>
                <w:bCs/>
                <w:sz w:val="20"/>
                <w:szCs w:val="20"/>
              </w:rPr>
            </w:pPr>
            <w:r w:rsidRPr="00A17305">
              <w:rPr>
                <w:rFonts w:ascii="Arial" w:hAnsi="Arial" w:cs="Arial"/>
                <w:b/>
                <w:bCs/>
                <w:sz w:val="20"/>
                <w:szCs w:val="20"/>
              </w:rPr>
              <w:t>Výška oprávneného výdavku</w:t>
            </w:r>
          </w:p>
        </w:tc>
      </w:tr>
      <w:tr w:rsidR="006C72BC" w:rsidRPr="00A17305" w14:paraId="58CFB571" w14:textId="77777777" w:rsidTr="00A17305">
        <w:trPr>
          <w:trHeight w:val="458"/>
        </w:trPr>
        <w:tc>
          <w:tcPr>
            <w:tcW w:w="4102" w:type="dxa"/>
            <w:shd w:val="clear" w:color="auto" w:fill="FFFFFF"/>
            <w:vAlign w:val="center"/>
          </w:tcPr>
          <w:p w14:paraId="3CE39A0C" w14:textId="77777777" w:rsidR="006C72BC" w:rsidRPr="00A17305" w:rsidRDefault="001C3A6B" w:rsidP="00A17305">
            <w:pPr>
              <w:spacing w:after="0" w:line="240" w:lineRule="auto"/>
              <w:rPr>
                <w:rFonts w:ascii="Arial" w:hAnsi="Arial" w:cs="Arial"/>
                <w:bCs/>
                <w:sz w:val="20"/>
                <w:szCs w:val="20"/>
              </w:rPr>
            </w:pPr>
            <w:sdt>
              <w:sdtPr>
                <w:rPr>
                  <w:rFonts w:ascii="Arial" w:hAnsi="Arial" w:cs="Arial"/>
                  <w:sz w:val="20"/>
                  <w:szCs w:val="20"/>
                </w:rPr>
                <w:id w:val="-8072225"/>
                <w:placeholder>
                  <w:docPart w:val="9F5B5323E53549748BE73C72F6552926"/>
                </w:placeholder>
                <w:showingPlcHdr/>
                <w:comboBox>
                  <w:listItem w:value="Vyberte položku."/>
                  <w:listItem w:displayText="518 Ostatné služby" w:value="518 Ostatné služby"/>
                  <w:listItem w:displayText="521 Mzdové výdavky" w:value="521 Mzdové výdavky"/>
                </w:comboBox>
              </w:sdtPr>
              <w:sdtEndPr/>
              <w:sdtContent>
                <w:r w:rsidR="00590798" w:rsidRPr="00E7572A">
                  <w:rPr>
                    <w:rStyle w:val="Zstupntext"/>
                    <w:rFonts w:ascii="Arial" w:hAnsi="Arial" w:cs="Arial"/>
                    <w:sz w:val="20"/>
                    <w:szCs w:val="20"/>
                  </w:rPr>
                  <w:t>Vyberte položku.</w:t>
                </w:r>
              </w:sdtContent>
            </w:sdt>
          </w:p>
        </w:tc>
        <w:tc>
          <w:tcPr>
            <w:tcW w:w="10040" w:type="dxa"/>
            <w:shd w:val="clear" w:color="auto" w:fill="FFFFFF"/>
          </w:tcPr>
          <w:p w14:paraId="02999402" w14:textId="77777777" w:rsidR="006C72BC" w:rsidRPr="00A17305" w:rsidRDefault="006C72BC" w:rsidP="00A17305">
            <w:pPr>
              <w:spacing w:after="0" w:line="240" w:lineRule="auto"/>
              <w:rPr>
                <w:rFonts w:ascii="Arial" w:hAnsi="Arial" w:cs="Arial"/>
                <w:b/>
                <w:bCs/>
                <w:sz w:val="20"/>
                <w:szCs w:val="20"/>
              </w:rPr>
            </w:pPr>
          </w:p>
        </w:tc>
      </w:tr>
      <w:tr w:rsidR="00B345C3" w:rsidRPr="00A17305" w14:paraId="041970F9" w14:textId="77777777" w:rsidTr="00B345C3">
        <w:trPr>
          <w:trHeight w:val="266"/>
        </w:trPr>
        <w:tc>
          <w:tcPr>
            <w:tcW w:w="4102" w:type="dxa"/>
            <w:shd w:val="clear" w:color="auto" w:fill="DBE5F1"/>
            <w:vAlign w:val="center"/>
          </w:tcPr>
          <w:p w14:paraId="33708A0B" w14:textId="77777777" w:rsidR="00B345C3" w:rsidRPr="00A17305" w:rsidRDefault="00B345C3" w:rsidP="00B345C3">
            <w:pPr>
              <w:spacing w:after="0" w:line="240" w:lineRule="auto"/>
              <w:rPr>
                <w:rFonts w:ascii="Arial" w:hAnsi="Arial" w:cs="Arial"/>
                <w:b/>
                <w:bCs/>
                <w:sz w:val="20"/>
                <w:szCs w:val="20"/>
              </w:rPr>
            </w:pPr>
            <w:r w:rsidRPr="00A17305">
              <w:rPr>
                <w:rFonts w:ascii="Arial" w:hAnsi="Arial" w:cs="Arial"/>
                <w:b/>
                <w:bCs/>
                <w:sz w:val="20"/>
                <w:szCs w:val="20"/>
              </w:rPr>
              <w:t>Skupina výdavku</w:t>
            </w:r>
            <w:r w:rsidRPr="00A17305">
              <w:rPr>
                <w:rStyle w:val="Odkaznapoznmkupodiarou"/>
                <w:rFonts w:ascii="Arial" w:hAnsi="Arial" w:cs="Arial"/>
                <w:b/>
                <w:bCs/>
                <w:sz w:val="20"/>
                <w:szCs w:val="20"/>
              </w:rPr>
              <w:footnoteReference w:id="21"/>
            </w:r>
          </w:p>
        </w:tc>
        <w:tc>
          <w:tcPr>
            <w:tcW w:w="10040" w:type="dxa"/>
            <w:shd w:val="clear" w:color="auto" w:fill="DBE5F1"/>
            <w:vAlign w:val="center"/>
          </w:tcPr>
          <w:p w14:paraId="7F6C983E" w14:textId="77777777" w:rsidR="00B345C3" w:rsidRPr="00A17305" w:rsidRDefault="00B345C3" w:rsidP="00B345C3">
            <w:pPr>
              <w:spacing w:after="0" w:line="240" w:lineRule="auto"/>
              <w:rPr>
                <w:rFonts w:ascii="Arial" w:hAnsi="Arial" w:cs="Arial"/>
                <w:b/>
                <w:bCs/>
                <w:sz w:val="20"/>
                <w:szCs w:val="20"/>
              </w:rPr>
            </w:pPr>
            <w:r w:rsidRPr="00A17305">
              <w:rPr>
                <w:rFonts w:ascii="Arial" w:hAnsi="Arial" w:cs="Arial"/>
                <w:b/>
                <w:bCs/>
                <w:sz w:val="20"/>
                <w:szCs w:val="20"/>
              </w:rPr>
              <w:t>Výška oprávneného výdavku</w:t>
            </w:r>
          </w:p>
        </w:tc>
      </w:tr>
      <w:tr w:rsidR="00B345C3" w:rsidRPr="00A17305" w14:paraId="1F02ACF6" w14:textId="77777777" w:rsidTr="00A17305">
        <w:trPr>
          <w:trHeight w:val="458"/>
        </w:trPr>
        <w:tc>
          <w:tcPr>
            <w:tcW w:w="4102" w:type="dxa"/>
            <w:shd w:val="clear" w:color="auto" w:fill="FFFFFF"/>
            <w:vAlign w:val="center"/>
          </w:tcPr>
          <w:p w14:paraId="5F0FAA0A" w14:textId="77777777" w:rsidR="00B345C3" w:rsidRPr="00A17305" w:rsidRDefault="001C3A6B" w:rsidP="00A17305">
            <w:pPr>
              <w:spacing w:after="0" w:line="240" w:lineRule="auto"/>
              <w:rPr>
                <w:rFonts w:ascii="Arial" w:hAnsi="Arial" w:cs="Arial"/>
                <w:bCs/>
                <w:sz w:val="20"/>
                <w:szCs w:val="20"/>
              </w:rPr>
            </w:pPr>
            <w:sdt>
              <w:sdtPr>
                <w:rPr>
                  <w:rFonts w:ascii="Arial" w:hAnsi="Arial" w:cs="Arial"/>
                  <w:sz w:val="20"/>
                  <w:szCs w:val="20"/>
                </w:rPr>
                <w:id w:val="-214517238"/>
                <w:placeholder>
                  <w:docPart w:val="F6AA79FA5CC84594A0B56C2779B869ED"/>
                </w:placeholder>
                <w:showingPlcHdr/>
                <w:comboBox>
                  <w:listItem w:value="Vyberte položku."/>
                  <w:listItem w:displayText="518 Ostatné služby" w:value="518 Ostatné služby"/>
                  <w:listItem w:displayText="521 Mzdové výdavky" w:value="521 Mzdové výdavky"/>
                </w:comboBox>
              </w:sdtPr>
              <w:sdtEndPr/>
              <w:sdtContent>
                <w:r w:rsidR="00590798" w:rsidRPr="00E7572A">
                  <w:rPr>
                    <w:rStyle w:val="Zstupntext"/>
                    <w:rFonts w:ascii="Arial" w:hAnsi="Arial" w:cs="Arial"/>
                    <w:sz w:val="20"/>
                    <w:szCs w:val="20"/>
                  </w:rPr>
                  <w:t>Vyberte položku.</w:t>
                </w:r>
              </w:sdtContent>
            </w:sdt>
          </w:p>
        </w:tc>
        <w:tc>
          <w:tcPr>
            <w:tcW w:w="10040" w:type="dxa"/>
            <w:shd w:val="clear" w:color="auto" w:fill="FFFFFF"/>
          </w:tcPr>
          <w:p w14:paraId="76FB3A90" w14:textId="77777777" w:rsidR="00B345C3" w:rsidRPr="00A17305" w:rsidRDefault="00B345C3" w:rsidP="00A17305">
            <w:pPr>
              <w:spacing w:after="0" w:line="240" w:lineRule="auto"/>
              <w:rPr>
                <w:rFonts w:ascii="Arial" w:hAnsi="Arial" w:cs="Arial"/>
                <w:b/>
                <w:bCs/>
                <w:sz w:val="20"/>
                <w:szCs w:val="20"/>
              </w:rPr>
            </w:pPr>
          </w:p>
        </w:tc>
      </w:tr>
      <w:tr w:rsidR="006C72BC" w:rsidRPr="00A17305" w14:paraId="7FFF30FB" w14:textId="77777777" w:rsidTr="00A17305">
        <w:trPr>
          <w:trHeight w:val="330"/>
        </w:trPr>
        <w:tc>
          <w:tcPr>
            <w:tcW w:w="14142" w:type="dxa"/>
            <w:gridSpan w:val="2"/>
            <w:shd w:val="clear" w:color="auto" w:fill="C6D9F1"/>
            <w:vAlign w:val="center"/>
            <w:hideMark/>
          </w:tcPr>
          <w:p w14:paraId="44B21C94" w14:textId="77777777" w:rsidR="006C72BC" w:rsidRPr="00A17305" w:rsidRDefault="006C72BC" w:rsidP="00A17305">
            <w:pPr>
              <w:spacing w:after="0" w:line="240" w:lineRule="auto"/>
              <w:jc w:val="left"/>
              <w:rPr>
                <w:rFonts w:ascii="Arial" w:hAnsi="Arial" w:cs="Arial"/>
                <w:b/>
                <w:sz w:val="20"/>
                <w:szCs w:val="20"/>
              </w:rPr>
            </w:pPr>
            <w:r w:rsidRPr="00A17305">
              <w:rPr>
                <w:rFonts w:ascii="Arial" w:hAnsi="Arial" w:cs="Arial"/>
                <w:b/>
                <w:sz w:val="20"/>
                <w:szCs w:val="20"/>
              </w:rPr>
              <w:t>11.C Požadovaná výška NFP</w:t>
            </w:r>
          </w:p>
        </w:tc>
      </w:tr>
      <w:tr w:rsidR="008813C4" w:rsidRPr="00A17305" w14:paraId="0FCF3E7B" w14:textId="77777777" w:rsidTr="00A17305">
        <w:trPr>
          <w:trHeight w:val="354"/>
        </w:trPr>
        <w:tc>
          <w:tcPr>
            <w:tcW w:w="4102" w:type="dxa"/>
            <w:shd w:val="clear" w:color="auto" w:fill="DBE5F1"/>
            <w:vAlign w:val="center"/>
            <w:hideMark/>
          </w:tcPr>
          <w:p w14:paraId="7C06F781" w14:textId="77777777" w:rsidR="008813C4" w:rsidRPr="00A17305" w:rsidRDefault="008813C4" w:rsidP="00A17305">
            <w:pPr>
              <w:spacing w:after="0" w:line="240" w:lineRule="auto"/>
              <w:rPr>
                <w:rFonts w:ascii="Arial" w:hAnsi="Arial" w:cs="Arial"/>
                <w:sz w:val="20"/>
                <w:szCs w:val="20"/>
              </w:rPr>
            </w:pPr>
            <w:r w:rsidRPr="00A17305">
              <w:rPr>
                <w:rFonts w:ascii="Arial" w:hAnsi="Arial" w:cs="Arial"/>
                <w:sz w:val="20"/>
                <w:szCs w:val="20"/>
              </w:rPr>
              <w:t>Celková výška oprávnených výdavkov (EUR)</w:t>
            </w:r>
          </w:p>
        </w:tc>
        <w:tc>
          <w:tcPr>
            <w:tcW w:w="10040" w:type="dxa"/>
            <w:hideMark/>
          </w:tcPr>
          <w:p w14:paraId="3252067A" w14:textId="77777777" w:rsidR="008813C4" w:rsidRPr="00A17305" w:rsidRDefault="00ED4580" w:rsidP="00A17305">
            <w:pPr>
              <w:spacing w:after="0" w:line="240" w:lineRule="auto"/>
              <w:rPr>
                <w:rFonts w:ascii="Arial" w:hAnsi="Arial" w:cs="Arial"/>
                <w:i/>
                <w:color w:val="00A1DE"/>
                <w:sz w:val="20"/>
                <w:szCs w:val="20"/>
              </w:rPr>
            </w:pPr>
            <w:r w:rsidRPr="00A17305">
              <w:rPr>
                <w:rFonts w:ascii="Arial" w:hAnsi="Arial" w:cs="Arial"/>
                <w:i/>
                <w:color w:val="1F497D"/>
                <w:sz w:val="20"/>
                <w:szCs w:val="20"/>
              </w:rPr>
              <w:t>Žiadateľ uvedie</w:t>
            </w:r>
          </w:p>
        </w:tc>
      </w:tr>
      <w:tr w:rsidR="008813C4" w:rsidRPr="00A17305" w14:paraId="0F4AE48D" w14:textId="77777777" w:rsidTr="00A17305">
        <w:trPr>
          <w:trHeight w:val="645"/>
        </w:trPr>
        <w:tc>
          <w:tcPr>
            <w:tcW w:w="4102" w:type="dxa"/>
            <w:shd w:val="clear" w:color="auto" w:fill="DBE5F1"/>
            <w:vAlign w:val="center"/>
          </w:tcPr>
          <w:p w14:paraId="1C9CA517" w14:textId="77777777" w:rsidR="008813C4" w:rsidRPr="00A17305" w:rsidRDefault="008813C4" w:rsidP="00A17305">
            <w:pPr>
              <w:spacing w:after="0" w:line="240" w:lineRule="auto"/>
              <w:rPr>
                <w:rFonts w:ascii="Arial" w:hAnsi="Arial" w:cs="Arial"/>
                <w:sz w:val="20"/>
                <w:szCs w:val="20"/>
              </w:rPr>
            </w:pPr>
            <w:r w:rsidRPr="00A17305">
              <w:rPr>
                <w:rFonts w:ascii="Arial" w:hAnsi="Arial" w:cs="Arial"/>
                <w:sz w:val="20"/>
                <w:szCs w:val="20"/>
              </w:rPr>
              <w:t>Percento spolufinancovania zo zdrojov EU a ŠR (%)</w:t>
            </w:r>
          </w:p>
        </w:tc>
        <w:tc>
          <w:tcPr>
            <w:tcW w:w="10040" w:type="dxa"/>
          </w:tcPr>
          <w:p w14:paraId="407623DE" w14:textId="77777777" w:rsidR="008813C4" w:rsidRPr="00A17305" w:rsidRDefault="008813C4" w:rsidP="00A17305">
            <w:pPr>
              <w:spacing w:after="0" w:line="240" w:lineRule="auto"/>
              <w:rPr>
                <w:rFonts w:ascii="Arial" w:hAnsi="Arial" w:cs="Arial"/>
                <w:i/>
                <w:color w:val="00A1DE"/>
                <w:sz w:val="20"/>
                <w:szCs w:val="20"/>
              </w:rPr>
            </w:pPr>
            <w:r w:rsidRPr="00A17305">
              <w:rPr>
                <w:rFonts w:ascii="Arial" w:hAnsi="Arial" w:cs="Arial"/>
                <w:i/>
                <w:color w:val="1F497D"/>
                <w:sz w:val="20"/>
                <w:szCs w:val="20"/>
              </w:rPr>
              <w:t>Žiadateľ uvedie zodpovedajúce % spolufinancovania v súlade s pravidlami Stratégie financovania EŠIF pre programové obdobie 2014 – 2020</w:t>
            </w:r>
          </w:p>
        </w:tc>
      </w:tr>
      <w:tr w:rsidR="008813C4" w:rsidRPr="00A17305" w14:paraId="025F07CD" w14:textId="77777777" w:rsidTr="00A17305">
        <w:trPr>
          <w:trHeight w:val="645"/>
        </w:trPr>
        <w:tc>
          <w:tcPr>
            <w:tcW w:w="4102" w:type="dxa"/>
            <w:shd w:val="clear" w:color="auto" w:fill="DBE5F1"/>
            <w:vAlign w:val="center"/>
            <w:hideMark/>
          </w:tcPr>
          <w:p w14:paraId="472EB416" w14:textId="77777777" w:rsidR="008813C4" w:rsidRPr="00A17305" w:rsidRDefault="008813C4" w:rsidP="00A17305">
            <w:pPr>
              <w:spacing w:after="0" w:line="240" w:lineRule="auto"/>
              <w:rPr>
                <w:rFonts w:ascii="Arial" w:hAnsi="Arial" w:cs="Arial"/>
                <w:sz w:val="20"/>
                <w:szCs w:val="20"/>
              </w:rPr>
            </w:pPr>
            <w:r w:rsidRPr="00A17305">
              <w:rPr>
                <w:rFonts w:ascii="Arial" w:hAnsi="Arial" w:cs="Arial"/>
                <w:sz w:val="20"/>
                <w:szCs w:val="20"/>
              </w:rPr>
              <w:t>Žiadaná výška nenávratného finančného príspevku (EUR)</w:t>
            </w:r>
          </w:p>
        </w:tc>
        <w:tc>
          <w:tcPr>
            <w:tcW w:w="10040" w:type="dxa"/>
            <w:hideMark/>
          </w:tcPr>
          <w:p w14:paraId="65BF990A" w14:textId="77777777" w:rsidR="008813C4" w:rsidRPr="00A17305" w:rsidRDefault="008813C4" w:rsidP="00A17305">
            <w:pPr>
              <w:spacing w:after="0" w:line="240" w:lineRule="auto"/>
              <w:rPr>
                <w:rFonts w:ascii="Arial" w:hAnsi="Arial" w:cs="Arial"/>
                <w:i/>
                <w:color w:val="00A1DE"/>
                <w:sz w:val="20"/>
                <w:szCs w:val="20"/>
              </w:rPr>
            </w:pPr>
            <w:r w:rsidRPr="00A17305">
              <w:rPr>
                <w:rFonts w:ascii="Arial" w:hAnsi="Arial" w:cs="Arial"/>
                <w:i/>
                <w:color w:val="00A1DE"/>
                <w:sz w:val="20"/>
                <w:szCs w:val="20"/>
              </w:rPr>
              <w:t> </w:t>
            </w:r>
            <w:r w:rsidR="00ED4580" w:rsidRPr="00A17305">
              <w:rPr>
                <w:rFonts w:ascii="Arial" w:hAnsi="Arial" w:cs="Arial"/>
                <w:i/>
                <w:color w:val="1F497D"/>
                <w:sz w:val="20"/>
                <w:szCs w:val="20"/>
              </w:rPr>
              <w:t>Žiadateľ uvedie</w:t>
            </w:r>
          </w:p>
        </w:tc>
      </w:tr>
      <w:tr w:rsidR="008813C4" w:rsidRPr="00A17305" w14:paraId="20D36781" w14:textId="77777777" w:rsidTr="00A17305">
        <w:trPr>
          <w:trHeight w:val="645"/>
        </w:trPr>
        <w:tc>
          <w:tcPr>
            <w:tcW w:w="4102" w:type="dxa"/>
            <w:shd w:val="clear" w:color="auto" w:fill="DBE5F1"/>
            <w:vAlign w:val="center"/>
            <w:hideMark/>
          </w:tcPr>
          <w:p w14:paraId="12BAFDEB" w14:textId="77777777" w:rsidR="008813C4" w:rsidRPr="00A17305" w:rsidRDefault="008813C4" w:rsidP="00A17305">
            <w:pPr>
              <w:spacing w:after="0" w:line="240" w:lineRule="auto"/>
              <w:rPr>
                <w:rFonts w:ascii="Arial" w:hAnsi="Arial" w:cs="Arial"/>
                <w:sz w:val="20"/>
                <w:szCs w:val="20"/>
              </w:rPr>
            </w:pPr>
            <w:r w:rsidRPr="00A17305">
              <w:rPr>
                <w:rFonts w:ascii="Arial" w:hAnsi="Arial" w:cs="Arial"/>
                <w:sz w:val="20"/>
                <w:szCs w:val="20"/>
              </w:rPr>
              <w:t>Výška spolufinancovania z vlastných zdrojov žiadateľa (EUR)</w:t>
            </w:r>
          </w:p>
        </w:tc>
        <w:tc>
          <w:tcPr>
            <w:tcW w:w="10040" w:type="dxa"/>
            <w:hideMark/>
          </w:tcPr>
          <w:p w14:paraId="2AABEDED" w14:textId="77777777" w:rsidR="008813C4" w:rsidRPr="00A17305" w:rsidRDefault="00ED4580" w:rsidP="00A17305">
            <w:pPr>
              <w:spacing w:after="0" w:line="240" w:lineRule="auto"/>
              <w:rPr>
                <w:rFonts w:ascii="Arial" w:hAnsi="Arial" w:cs="Arial"/>
                <w:i/>
                <w:color w:val="00A1DE"/>
                <w:sz w:val="20"/>
                <w:szCs w:val="20"/>
              </w:rPr>
            </w:pPr>
            <w:r w:rsidRPr="00A17305">
              <w:rPr>
                <w:rFonts w:ascii="Arial" w:hAnsi="Arial" w:cs="Arial"/>
                <w:i/>
                <w:color w:val="1F497D"/>
                <w:sz w:val="20"/>
                <w:szCs w:val="20"/>
              </w:rPr>
              <w:t>Žiadateľ uvedie</w:t>
            </w:r>
          </w:p>
        </w:tc>
      </w:tr>
    </w:tbl>
    <w:p w14:paraId="69368180" w14:textId="77777777" w:rsidR="004D426D" w:rsidRDefault="004D426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8A3B48" w:rsidRPr="00A17305" w14:paraId="4FA18484" w14:textId="77777777" w:rsidTr="00A17305">
        <w:trPr>
          <w:trHeight w:val="413"/>
        </w:trPr>
        <w:tc>
          <w:tcPr>
            <w:tcW w:w="14142" w:type="dxa"/>
            <w:shd w:val="clear" w:color="auto" w:fill="C6D9F1"/>
            <w:vAlign w:val="center"/>
          </w:tcPr>
          <w:p w14:paraId="6B12E9D5" w14:textId="77777777" w:rsidR="008A3B48" w:rsidRPr="00A17305" w:rsidRDefault="008A3B48" w:rsidP="00A17305">
            <w:pPr>
              <w:spacing w:after="0" w:line="240" w:lineRule="auto"/>
              <w:jc w:val="center"/>
              <w:rPr>
                <w:rFonts w:ascii="Arial" w:hAnsi="Arial" w:cs="Arial"/>
                <w:b/>
                <w:bCs/>
                <w:sz w:val="20"/>
                <w:szCs w:val="20"/>
              </w:rPr>
            </w:pPr>
            <w:r w:rsidRPr="00A17305">
              <w:rPr>
                <w:rFonts w:ascii="Arial" w:hAnsi="Arial" w:cs="Arial"/>
                <w:b/>
                <w:bCs/>
                <w:color w:val="000000"/>
                <w:sz w:val="20"/>
                <w:szCs w:val="20"/>
              </w:rPr>
              <w:t xml:space="preserve">12. Verejné obstarávanie </w:t>
            </w:r>
          </w:p>
        </w:tc>
      </w:tr>
      <w:tr w:rsidR="008813C4" w:rsidRPr="00A17305" w14:paraId="11553A36" w14:textId="77777777" w:rsidTr="00A17305">
        <w:trPr>
          <w:trHeight w:val="413"/>
        </w:trPr>
        <w:tc>
          <w:tcPr>
            <w:tcW w:w="14142" w:type="dxa"/>
            <w:shd w:val="clear" w:color="auto" w:fill="FFFFFF"/>
            <w:vAlign w:val="center"/>
          </w:tcPr>
          <w:p w14:paraId="0265AAC7" w14:textId="77777777" w:rsidR="008813C4" w:rsidRPr="00A17305" w:rsidRDefault="008813C4" w:rsidP="00A17305">
            <w:pPr>
              <w:spacing w:after="0" w:line="240" w:lineRule="auto"/>
              <w:jc w:val="left"/>
              <w:rPr>
                <w:rFonts w:ascii="Arial" w:hAnsi="Arial" w:cs="Arial"/>
                <w:b/>
                <w:bCs/>
                <w:color w:val="000000"/>
                <w:sz w:val="20"/>
                <w:szCs w:val="20"/>
              </w:rPr>
            </w:pPr>
            <w:r w:rsidRPr="00A17305">
              <w:rPr>
                <w:rFonts w:ascii="Arial" w:hAnsi="Arial" w:cs="Arial"/>
                <w:b/>
                <w:bCs/>
                <w:color w:val="000000"/>
                <w:sz w:val="20"/>
                <w:szCs w:val="20"/>
              </w:rPr>
              <w:t>neuplatňuje sa</w:t>
            </w:r>
          </w:p>
        </w:tc>
      </w:tr>
    </w:tbl>
    <w:p w14:paraId="0DA6D9A7" w14:textId="77777777" w:rsidR="008A3B48" w:rsidRPr="00DE5BDD" w:rsidRDefault="008A3B4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2192"/>
      </w:tblGrid>
      <w:tr w:rsidR="00D12146" w:rsidRPr="00A17305" w14:paraId="5EC64E0B" w14:textId="77777777" w:rsidTr="00A17305">
        <w:trPr>
          <w:trHeight w:val="413"/>
        </w:trPr>
        <w:tc>
          <w:tcPr>
            <w:tcW w:w="0" w:type="auto"/>
            <w:gridSpan w:val="2"/>
            <w:shd w:val="clear" w:color="auto" w:fill="C6D9F1"/>
            <w:vAlign w:val="center"/>
          </w:tcPr>
          <w:p w14:paraId="54F89057" w14:textId="77777777" w:rsidR="00D12146" w:rsidRPr="00A17305" w:rsidRDefault="00D12146" w:rsidP="00A17305">
            <w:pPr>
              <w:spacing w:after="0" w:line="240" w:lineRule="auto"/>
              <w:jc w:val="center"/>
              <w:rPr>
                <w:rFonts w:ascii="Arial" w:hAnsi="Arial" w:cs="Arial"/>
                <w:b/>
                <w:bCs/>
                <w:sz w:val="20"/>
                <w:szCs w:val="20"/>
              </w:rPr>
            </w:pPr>
            <w:r w:rsidRPr="00A17305">
              <w:rPr>
                <w:rFonts w:ascii="Arial" w:hAnsi="Arial" w:cs="Arial"/>
                <w:b/>
                <w:bCs/>
                <w:color w:val="000000"/>
                <w:sz w:val="20"/>
                <w:szCs w:val="20"/>
              </w:rPr>
              <w:t>1</w:t>
            </w:r>
            <w:r w:rsidR="008A3B48" w:rsidRPr="00A17305">
              <w:rPr>
                <w:rFonts w:ascii="Arial" w:hAnsi="Arial" w:cs="Arial"/>
                <w:b/>
                <w:bCs/>
                <w:color w:val="000000"/>
                <w:sz w:val="20"/>
                <w:szCs w:val="20"/>
              </w:rPr>
              <w:t>3</w:t>
            </w:r>
            <w:r w:rsidR="00076FC2" w:rsidRPr="00A17305">
              <w:rPr>
                <w:rFonts w:ascii="Arial" w:hAnsi="Arial" w:cs="Arial"/>
                <w:b/>
                <w:bCs/>
                <w:color w:val="000000"/>
                <w:sz w:val="20"/>
                <w:szCs w:val="20"/>
              </w:rPr>
              <w:t>.</w:t>
            </w:r>
            <w:r w:rsidRPr="00A17305">
              <w:rPr>
                <w:rFonts w:ascii="Arial" w:hAnsi="Arial" w:cs="Arial"/>
                <w:b/>
                <w:bCs/>
                <w:color w:val="000000"/>
                <w:sz w:val="20"/>
                <w:szCs w:val="20"/>
              </w:rPr>
              <w:t xml:space="preserve"> Identifikácia rizík a prostriedky na ich elimináciu</w:t>
            </w:r>
          </w:p>
        </w:tc>
      </w:tr>
      <w:tr w:rsidR="00E16872" w:rsidRPr="00A17305" w14:paraId="3D8DF959" w14:textId="77777777" w:rsidTr="00A17305">
        <w:trPr>
          <w:trHeight w:val="330"/>
        </w:trPr>
        <w:tc>
          <w:tcPr>
            <w:tcW w:w="0" w:type="auto"/>
            <w:shd w:val="clear" w:color="auto" w:fill="DBE5F1"/>
            <w:vAlign w:val="center"/>
            <w:hideMark/>
          </w:tcPr>
          <w:p w14:paraId="78ACE02C" w14:textId="77777777" w:rsidR="00E16872" w:rsidRPr="00A17305" w:rsidRDefault="00E16872" w:rsidP="00A17305">
            <w:pPr>
              <w:spacing w:after="0" w:line="240" w:lineRule="auto"/>
              <w:jc w:val="left"/>
              <w:rPr>
                <w:rFonts w:ascii="Arial" w:hAnsi="Arial" w:cs="Arial"/>
                <w:b/>
                <w:sz w:val="20"/>
                <w:szCs w:val="20"/>
              </w:rPr>
            </w:pPr>
            <w:r w:rsidRPr="00A17305">
              <w:rPr>
                <w:rFonts w:ascii="Arial" w:hAnsi="Arial" w:cs="Arial"/>
                <w:b/>
                <w:sz w:val="20"/>
                <w:szCs w:val="20"/>
              </w:rPr>
              <w:t>Názov rizika</w:t>
            </w:r>
            <w:r w:rsidR="004D50E0" w:rsidRPr="00A17305">
              <w:rPr>
                <w:rStyle w:val="Odkaznapoznmkupodiarou"/>
                <w:rFonts w:ascii="Arial" w:hAnsi="Arial" w:cs="Arial"/>
                <w:b/>
                <w:sz w:val="20"/>
                <w:szCs w:val="20"/>
              </w:rPr>
              <w:footnoteReference w:id="22"/>
            </w:r>
          </w:p>
        </w:tc>
        <w:tc>
          <w:tcPr>
            <w:tcW w:w="0" w:type="auto"/>
            <w:shd w:val="clear" w:color="auto" w:fill="FFFFFF"/>
          </w:tcPr>
          <w:p w14:paraId="1B20F292" w14:textId="77777777" w:rsidR="00E16872" w:rsidRPr="00A17305" w:rsidRDefault="00E16872"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Žiadateľ identifikuje hlavné riziká, ktoré by mohli mať vplyv na realizáciu projektu</w:t>
            </w:r>
            <w:r w:rsidR="00CE32CE" w:rsidRPr="00A17305">
              <w:rPr>
                <w:rFonts w:ascii="Arial" w:hAnsi="Arial" w:cs="Arial"/>
                <w:color w:val="000000"/>
                <w:sz w:val="19"/>
                <w:szCs w:val="19"/>
              </w:rPr>
              <w:t xml:space="preserve"> </w:t>
            </w:r>
            <w:r w:rsidR="00CE32CE" w:rsidRPr="00A17305">
              <w:rPr>
                <w:rFonts w:ascii="Arial" w:hAnsi="Arial" w:cs="Arial"/>
                <w:i/>
                <w:color w:val="1F497D"/>
                <w:sz w:val="20"/>
                <w:szCs w:val="20"/>
              </w:rPr>
              <w:t>vrátane vyhodnotenia možných rizík pre udržateľnosť projektu a ich manažmentu</w:t>
            </w:r>
            <w:r w:rsidRPr="00A17305">
              <w:rPr>
                <w:rFonts w:ascii="Arial" w:hAnsi="Arial" w:cs="Arial"/>
                <w:i/>
                <w:color w:val="1F497D"/>
                <w:sz w:val="20"/>
                <w:szCs w:val="20"/>
              </w:rPr>
              <w:t>, priradí im relevantnú závažnosť a popíše opatrenia, ktoré sú plánované na ich elimináciu. Automaticky je medzi riziká projektu zaradené ohrozenie nedosiahnutia plánovanej hodnoty merateľného/ých ukazovateľa/ov, ktorý/é bol/i na úrovni výzvy označený/é príznakom s možnosťou identifikácie faktov (preukázania skutočností) objektívne neovplyvniteľnými žiadateľom, v prípade nenaplnenia merateľného/ých ukazovateľa/ov.</w:t>
            </w:r>
          </w:p>
          <w:p w14:paraId="5A0684CF" w14:textId="77777777" w:rsidR="00E16872" w:rsidRPr="00A17305" w:rsidRDefault="00E16872" w:rsidP="00A17305">
            <w:pPr>
              <w:spacing w:after="0" w:line="240" w:lineRule="auto"/>
              <w:rPr>
                <w:rFonts w:ascii="Arial" w:hAnsi="Arial" w:cs="Arial"/>
                <w:i/>
                <w:color w:val="1F497D"/>
                <w:sz w:val="20"/>
                <w:szCs w:val="20"/>
              </w:rPr>
            </w:pPr>
            <w:r w:rsidRPr="00A17305">
              <w:rPr>
                <w:rFonts w:ascii="Arial" w:hAnsi="Arial" w:cs="Arial"/>
                <w:i/>
                <w:color w:val="1F497D"/>
                <w:sz w:val="20"/>
                <w:szCs w:val="20"/>
              </w:rPr>
              <w:lastRenderedPageBreak/>
              <w:t xml:space="preserve">Žiadateľ v tejto časti uvádza riziká projektu a uvedie ako je pripravený v prípade ich vzniku ich riešiť, najmä za tieto oblasti: </w:t>
            </w:r>
          </w:p>
          <w:p w14:paraId="4721D4C3" w14:textId="77777777" w:rsidR="00E16872" w:rsidRPr="00A17305" w:rsidRDefault="00E16872"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   a)   právne a personálne riziká, </w:t>
            </w:r>
          </w:p>
          <w:p w14:paraId="77EC1554" w14:textId="77777777" w:rsidR="00E16872" w:rsidRPr="00A17305" w:rsidRDefault="00E16872"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   b)   ekonomické riziká, </w:t>
            </w:r>
          </w:p>
          <w:p w14:paraId="36FB2536" w14:textId="77777777" w:rsidR="00E16872" w:rsidRPr="00A17305" w:rsidRDefault="00E16872"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   c)   riziká z nedosiahnutia cieľových hodnôt ukazovateľov,</w:t>
            </w:r>
          </w:p>
          <w:p w14:paraId="5BCF5F75" w14:textId="77777777" w:rsidR="00E16872" w:rsidRPr="00A17305" w:rsidRDefault="00E16872" w:rsidP="00A17305">
            <w:pPr>
              <w:spacing w:after="0" w:line="240" w:lineRule="auto"/>
              <w:rPr>
                <w:rFonts w:ascii="Arial" w:hAnsi="Arial" w:cs="Arial"/>
                <w:b/>
                <w:sz w:val="20"/>
                <w:szCs w:val="20"/>
              </w:rPr>
            </w:pPr>
            <w:r w:rsidRPr="00A17305">
              <w:rPr>
                <w:rFonts w:ascii="Arial" w:hAnsi="Arial" w:cs="Arial"/>
                <w:i/>
                <w:color w:val="1F497D"/>
                <w:sz w:val="20"/>
                <w:szCs w:val="20"/>
              </w:rPr>
              <w:t xml:space="preserve"> </w:t>
            </w:r>
            <w:r w:rsidR="00CD1E9F" w:rsidRPr="00A17305">
              <w:rPr>
                <w:rFonts w:ascii="Arial" w:hAnsi="Arial" w:cs="Arial"/>
                <w:i/>
                <w:color w:val="1F497D"/>
                <w:sz w:val="20"/>
                <w:szCs w:val="20"/>
              </w:rPr>
              <w:t xml:space="preserve"> </w:t>
            </w:r>
            <w:r w:rsidRPr="00A17305">
              <w:rPr>
                <w:rFonts w:ascii="Arial" w:hAnsi="Arial" w:cs="Arial"/>
                <w:i/>
                <w:color w:val="1F497D"/>
                <w:sz w:val="20"/>
                <w:szCs w:val="20"/>
              </w:rPr>
              <w:t xml:space="preserve"> d)  riziká omeškania s realizáciou aktivít projektu</w:t>
            </w:r>
            <w:r w:rsidR="007F282D" w:rsidRPr="00A17305">
              <w:rPr>
                <w:rFonts w:ascii="Arial" w:hAnsi="Arial" w:cs="Arial"/>
                <w:i/>
                <w:color w:val="1F497D"/>
                <w:sz w:val="20"/>
                <w:szCs w:val="20"/>
              </w:rPr>
              <w:t xml:space="preserve"> (napr.</w:t>
            </w:r>
            <w:r w:rsidR="00ED4580" w:rsidRPr="00A17305">
              <w:rPr>
                <w:rFonts w:ascii="Arial" w:hAnsi="Arial" w:cs="Arial"/>
                <w:i/>
                <w:color w:val="1F497D"/>
                <w:sz w:val="20"/>
                <w:szCs w:val="20"/>
              </w:rPr>
              <w:t xml:space="preserve"> vysporiadanie</w:t>
            </w:r>
            <w:r w:rsidR="007F282D" w:rsidRPr="00A17305">
              <w:rPr>
                <w:rFonts w:ascii="Arial" w:hAnsi="Arial" w:cs="Arial"/>
                <w:i/>
                <w:color w:val="1F497D"/>
                <w:sz w:val="20"/>
                <w:szCs w:val="20"/>
              </w:rPr>
              <w:t xml:space="preserve"> majetkovo-právnych vzťahov) </w:t>
            </w:r>
          </w:p>
        </w:tc>
      </w:tr>
      <w:tr w:rsidR="00E16872" w:rsidRPr="00A17305" w14:paraId="7D3F1C74" w14:textId="77777777" w:rsidTr="00A17305">
        <w:trPr>
          <w:trHeight w:val="450"/>
        </w:trPr>
        <w:tc>
          <w:tcPr>
            <w:tcW w:w="0" w:type="auto"/>
            <w:shd w:val="clear" w:color="auto" w:fill="DBE5F1"/>
            <w:vAlign w:val="center"/>
          </w:tcPr>
          <w:p w14:paraId="0AA3B01D" w14:textId="77777777" w:rsidR="00E16872" w:rsidRPr="00A17305" w:rsidRDefault="00E16872" w:rsidP="00A17305">
            <w:pPr>
              <w:spacing w:after="0" w:line="240" w:lineRule="auto"/>
              <w:jc w:val="left"/>
              <w:rPr>
                <w:rFonts w:ascii="Arial" w:hAnsi="Arial" w:cs="Arial"/>
                <w:b/>
                <w:sz w:val="20"/>
                <w:szCs w:val="20"/>
              </w:rPr>
            </w:pPr>
            <w:r w:rsidRPr="00A17305">
              <w:rPr>
                <w:rFonts w:ascii="Arial" w:hAnsi="Arial" w:cs="Arial"/>
                <w:b/>
                <w:sz w:val="20"/>
                <w:szCs w:val="20"/>
              </w:rPr>
              <w:lastRenderedPageBreak/>
              <w:t>Popis rizika</w:t>
            </w:r>
          </w:p>
        </w:tc>
        <w:tc>
          <w:tcPr>
            <w:tcW w:w="0" w:type="auto"/>
            <w:shd w:val="clear" w:color="auto" w:fill="auto"/>
          </w:tcPr>
          <w:p w14:paraId="44A807C6" w14:textId="77777777" w:rsidR="00E16872" w:rsidRPr="00A17305" w:rsidRDefault="00E16872" w:rsidP="00A17305">
            <w:pPr>
              <w:spacing w:after="0" w:line="240" w:lineRule="auto"/>
              <w:rPr>
                <w:rFonts w:ascii="Arial" w:hAnsi="Arial" w:cs="Arial"/>
                <w:b/>
                <w:i/>
                <w:sz w:val="20"/>
                <w:szCs w:val="20"/>
              </w:rPr>
            </w:pPr>
            <w:r w:rsidRPr="00A17305">
              <w:rPr>
                <w:rFonts w:ascii="Arial" w:hAnsi="Arial" w:cs="Arial"/>
                <w:i/>
                <w:color w:val="1F497D"/>
                <w:sz w:val="20"/>
                <w:szCs w:val="20"/>
              </w:rPr>
              <w:t xml:space="preserve">Žiadateľ identifikuje hlavné riziká, ktoré by mohli mať vplyv na realizáciu projektu, priradí im relevantnú závažnosť a popíše opatrenia, ktoré sú plánované na jeho elimináciu. </w:t>
            </w:r>
          </w:p>
        </w:tc>
      </w:tr>
      <w:tr w:rsidR="00E16872" w:rsidRPr="00A17305" w14:paraId="1E6816E6" w14:textId="77777777" w:rsidTr="00A17305">
        <w:trPr>
          <w:trHeight w:val="444"/>
        </w:trPr>
        <w:tc>
          <w:tcPr>
            <w:tcW w:w="0" w:type="auto"/>
            <w:shd w:val="clear" w:color="auto" w:fill="DBE5F1"/>
            <w:vAlign w:val="center"/>
            <w:hideMark/>
          </w:tcPr>
          <w:p w14:paraId="7933930F" w14:textId="77777777" w:rsidR="00E16872" w:rsidRPr="00A17305" w:rsidRDefault="00E16872" w:rsidP="00A17305">
            <w:pPr>
              <w:spacing w:after="0" w:line="240" w:lineRule="auto"/>
              <w:jc w:val="left"/>
              <w:rPr>
                <w:rFonts w:ascii="Arial" w:hAnsi="Arial" w:cs="Arial"/>
                <w:sz w:val="20"/>
                <w:szCs w:val="20"/>
              </w:rPr>
            </w:pPr>
            <w:r w:rsidRPr="00A17305">
              <w:rPr>
                <w:rFonts w:ascii="Arial" w:hAnsi="Arial" w:cs="Arial"/>
                <w:b/>
                <w:sz w:val="20"/>
                <w:szCs w:val="20"/>
              </w:rPr>
              <w:t>Závažnosť (nízka, stredná, vysoká)</w:t>
            </w:r>
          </w:p>
        </w:tc>
        <w:tc>
          <w:tcPr>
            <w:tcW w:w="0" w:type="auto"/>
          </w:tcPr>
          <w:p w14:paraId="4A9DAFA5" w14:textId="77777777" w:rsidR="00E16872" w:rsidRPr="00A17305" w:rsidRDefault="001C3A6B" w:rsidP="00A17305">
            <w:pPr>
              <w:spacing w:after="0" w:line="240" w:lineRule="auto"/>
              <w:rPr>
                <w:rFonts w:ascii="Arial" w:hAnsi="Arial" w:cs="Arial"/>
                <w:sz w:val="20"/>
                <w:szCs w:val="20"/>
              </w:rPr>
            </w:pPr>
            <w:sdt>
              <w:sdtPr>
                <w:rPr>
                  <w:rFonts w:ascii="Arial" w:hAnsi="Arial" w:cs="Arial"/>
                  <w:sz w:val="20"/>
                  <w:szCs w:val="20"/>
                </w:rPr>
                <w:id w:val="1980653964"/>
                <w:placeholder>
                  <w:docPart w:val="0B87A77E4BE94BECB8176B603E6741FD"/>
                </w:placeholder>
                <w:showingPlcHdr/>
                <w:comboBox>
                  <w:listItem w:value="Vyberte položku."/>
                  <w:listItem w:displayText="Nízka" w:value="Nízka"/>
                  <w:listItem w:displayText="Stredná" w:value="Stredná"/>
                  <w:listItem w:displayText="Vysoká" w:value="Vysoká"/>
                </w:comboBox>
              </w:sdtPr>
              <w:sdtEndPr/>
              <w:sdtContent>
                <w:r w:rsidR="00204242" w:rsidRPr="00DE5BDD">
                  <w:rPr>
                    <w:rStyle w:val="Zstupntext"/>
                    <w:rFonts w:ascii="Arial" w:hAnsi="Arial" w:cs="Arial"/>
                    <w:sz w:val="20"/>
                    <w:szCs w:val="20"/>
                  </w:rPr>
                  <w:t>Vyberte položku.</w:t>
                </w:r>
              </w:sdtContent>
            </w:sdt>
          </w:p>
        </w:tc>
      </w:tr>
      <w:tr w:rsidR="00E16872" w:rsidRPr="00A17305" w14:paraId="5AC415C0" w14:textId="77777777" w:rsidTr="00A17305">
        <w:trPr>
          <w:trHeight w:val="425"/>
        </w:trPr>
        <w:tc>
          <w:tcPr>
            <w:tcW w:w="0" w:type="auto"/>
            <w:shd w:val="clear" w:color="auto" w:fill="DBE5F1"/>
            <w:vAlign w:val="center"/>
          </w:tcPr>
          <w:p w14:paraId="1A4333BF" w14:textId="77777777" w:rsidR="00E16872" w:rsidRPr="00A17305" w:rsidRDefault="00E16872" w:rsidP="00A17305">
            <w:pPr>
              <w:spacing w:after="0" w:line="240" w:lineRule="auto"/>
              <w:jc w:val="left"/>
              <w:rPr>
                <w:rFonts w:ascii="Arial" w:hAnsi="Arial" w:cs="Arial"/>
                <w:b/>
                <w:sz w:val="20"/>
                <w:szCs w:val="20"/>
              </w:rPr>
            </w:pPr>
            <w:r w:rsidRPr="00A17305">
              <w:rPr>
                <w:rFonts w:ascii="Arial" w:hAnsi="Arial" w:cs="Arial"/>
                <w:b/>
                <w:sz w:val="20"/>
                <w:szCs w:val="20"/>
              </w:rPr>
              <w:t>Opatrenia na elimináciu rizika</w:t>
            </w:r>
          </w:p>
        </w:tc>
        <w:tc>
          <w:tcPr>
            <w:tcW w:w="0" w:type="auto"/>
          </w:tcPr>
          <w:p w14:paraId="1F24F716" w14:textId="77777777" w:rsidR="00E16872" w:rsidRPr="00A17305" w:rsidRDefault="00E16872" w:rsidP="00A17305">
            <w:pPr>
              <w:spacing w:after="0" w:line="240" w:lineRule="auto"/>
              <w:rPr>
                <w:rFonts w:ascii="Arial" w:hAnsi="Arial" w:cs="Arial"/>
                <w:i/>
                <w:color w:val="1F497D"/>
                <w:sz w:val="20"/>
                <w:szCs w:val="20"/>
              </w:rPr>
            </w:pPr>
            <w:r w:rsidRPr="00A17305">
              <w:rPr>
                <w:rFonts w:ascii="Arial" w:hAnsi="Arial" w:cs="Arial"/>
                <w:i/>
                <w:color w:val="1F497D"/>
                <w:sz w:val="20"/>
                <w:szCs w:val="20"/>
              </w:rPr>
              <w:t xml:space="preserve">Žiadateľ popíše opatrenia na elimináciu rizika. </w:t>
            </w:r>
          </w:p>
          <w:p w14:paraId="6827D285" w14:textId="77777777" w:rsidR="00E16872" w:rsidRPr="00A17305" w:rsidRDefault="00E16872" w:rsidP="00A17305">
            <w:pPr>
              <w:spacing w:after="0" w:line="240" w:lineRule="auto"/>
              <w:rPr>
                <w:rFonts w:ascii="Arial" w:hAnsi="Arial" w:cs="Arial"/>
                <w:sz w:val="20"/>
                <w:szCs w:val="20"/>
              </w:rPr>
            </w:pPr>
          </w:p>
        </w:tc>
      </w:tr>
    </w:tbl>
    <w:p w14:paraId="2F8353FF" w14:textId="77777777" w:rsidR="00D12146" w:rsidRDefault="00D12146">
      <w:pPr>
        <w:rPr>
          <w:rFonts w:ascii="Arial" w:hAnsi="Arial" w:cs="Arial"/>
          <w:sz w:val="20"/>
          <w:szCs w:val="20"/>
        </w:rPr>
      </w:pPr>
    </w:p>
    <w:p w14:paraId="5C3A3108" w14:textId="77777777" w:rsidR="00B345C3" w:rsidRDefault="00B345C3">
      <w:pPr>
        <w:rPr>
          <w:rFonts w:ascii="Arial" w:hAnsi="Arial" w:cs="Arial"/>
          <w:sz w:val="20"/>
          <w:szCs w:val="20"/>
        </w:rPr>
      </w:pPr>
    </w:p>
    <w:p w14:paraId="3F77E01D" w14:textId="77777777" w:rsidR="00B345C3" w:rsidRPr="00DE5BDD" w:rsidRDefault="00B345C3">
      <w:pPr>
        <w:rPr>
          <w:rFonts w:ascii="Arial" w:hAnsi="Arial" w:cs="Arial"/>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229"/>
      </w:tblGrid>
      <w:tr w:rsidR="00E71849" w:rsidRPr="00A17305" w14:paraId="3A6555B7" w14:textId="77777777" w:rsidTr="00A17305">
        <w:trPr>
          <w:trHeight w:val="354"/>
        </w:trPr>
        <w:tc>
          <w:tcPr>
            <w:tcW w:w="14283" w:type="dxa"/>
            <w:gridSpan w:val="2"/>
            <w:shd w:val="clear" w:color="auto" w:fill="C6D9F1"/>
            <w:vAlign w:val="center"/>
            <w:hideMark/>
          </w:tcPr>
          <w:p w14:paraId="74DD9B10" w14:textId="77777777" w:rsidR="00E71849" w:rsidRPr="00A17305" w:rsidRDefault="00E43825" w:rsidP="00A17305">
            <w:pPr>
              <w:spacing w:after="0" w:line="240" w:lineRule="auto"/>
              <w:jc w:val="center"/>
              <w:rPr>
                <w:rFonts w:ascii="Arial" w:hAnsi="Arial" w:cs="Arial"/>
                <w:b/>
                <w:bCs/>
                <w:color w:val="FFFFFF"/>
                <w:sz w:val="20"/>
                <w:szCs w:val="20"/>
              </w:rPr>
            </w:pPr>
            <w:r w:rsidRPr="00A17305">
              <w:rPr>
                <w:rFonts w:ascii="Arial" w:hAnsi="Arial" w:cs="Arial"/>
                <w:b/>
                <w:bCs/>
                <w:color w:val="000000"/>
                <w:sz w:val="20"/>
                <w:szCs w:val="20"/>
                <w:shd w:val="clear" w:color="auto" w:fill="C6D9F1"/>
              </w:rPr>
              <w:t>1</w:t>
            </w:r>
            <w:r w:rsidR="008A3B48" w:rsidRPr="00A17305">
              <w:rPr>
                <w:rFonts w:ascii="Arial" w:hAnsi="Arial" w:cs="Arial"/>
                <w:b/>
                <w:bCs/>
                <w:color w:val="000000"/>
                <w:sz w:val="20"/>
                <w:szCs w:val="20"/>
                <w:shd w:val="clear" w:color="auto" w:fill="C6D9F1"/>
              </w:rPr>
              <w:t>4</w:t>
            </w:r>
            <w:r w:rsidR="00E71849" w:rsidRPr="00A17305">
              <w:rPr>
                <w:rFonts w:ascii="Arial" w:hAnsi="Arial" w:cs="Arial"/>
                <w:b/>
                <w:bCs/>
                <w:color w:val="000000"/>
                <w:sz w:val="20"/>
                <w:szCs w:val="20"/>
                <w:shd w:val="clear" w:color="auto" w:fill="C6D9F1"/>
              </w:rPr>
              <w:t xml:space="preserve">.  Zoznam povinných príloh </w:t>
            </w:r>
            <w:r w:rsidR="00E01C80" w:rsidRPr="00A17305">
              <w:rPr>
                <w:rFonts w:ascii="Arial" w:hAnsi="Arial" w:cs="Arial"/>
                <w:b/>
                <w:bCs/>
                <w:color w:val="000000"/>
                <w:sz w:val="20"/>
                <w:szCs w:val="20"/>
                <w:shd w:val="clear" w:color="auto" w:fill="C6D9F1"/>
              </w:rPr>
              <w:t>projektového zámeru</w:t>
            </w:r>
            <w:r w:rsidR="00E71849" w:rsidRPr="00A17305">
              <w:rPr>
                <w:rFonts w:ascii="Arial" w:hAnsi="Arial" w:cs="Arial"/>
                <w:b/>
                <w:bCs/>
                <w:color w:val="000000"/>
                <w:sz w:val="20"/>
                <w:szCs w:val="20"/>
                <w:shd w:val="clear" w:color="auto" w:fill="C6D9F1"/>
              </w:rPr>
              <w:t>:</w:t>
            </w:r>
          </w:p>
          <w:p w14:paraId="7492AF8B" w14:textId="77777777" w:rsidR="00344F28" w:rsidRPr="00A17305" w:rsidRDefault="00344F28" w:rsidP="00A17305">
            <w:pPr>
              <w:spacing w:after="0" w:line="240" w:lineRule="auto"/>
              <w:rPr>
                <w:rFonts w:ascii="Arial" w:hAnsi="Arial" w:cs="Arial"/>
                <w:b/>
                <w:bCs/>
                <w:sz w:val="20"/>
                <w:szCs w:val="20"/>
              </w:rPr>
            </w:pPr>
          </w:p>
        </w:tc>
      </w:tr>
      <w:tr w:rsidR="00C11A6E" w:rsidRPr="00A17305" w14:paraId="66705352" w14:textId="77777777" w:rsidTr="00A17305">
        <w:trPr>
          <w:trHeight w:val="330"/>
        </w:trPr>
        <w:tc>
          <w:tcPr>
            <w:tcW w:w="7054" w:type="dxa"/>
            <w:shd w:val="clear" w:color="auto" w:fill="DBE5F1"/>
            <w:vAlign w:val="center"/>
          </w:tcPr>
          <w:p w14:paraId="5C962ED0" w14:textId="77777777" w:rsidR="00C11A6E" w:rsidRPr="00A17305" w:rsidRDefault="00C11A6E" w:rsidP="00A17305">
            <w:pPr>
              <w:spacing w:after="0" w:line="240" w:lineRule="auto"/>
              <w:rPr>
                <w:rFonts w:ascii="Arial" w:hAnsi="Arial" w:cs="Arial"/>
                <w:sz w:val="20"/>
                <w:szCs w:val="20"/>
              </w:rPr>
            </w:pPr>
            <w:r w:rsidRPr="00A17305">
              <w:rPr>
                <w:rFonts w:ascii="Arial" w:hAnsi="Arial" w:cs="Arial"/>
                <w:sz w:val="20"/>
                <w:szCs w:val="20"/>
              </w:rPr>
              <w:t xml:space="preserve">Podmienka </w:t>
            </w:r>
            <w:r w:rsidR="00E01C80" w:rsidRPr="00A17305">
              <w:rPr>
                <w:rFonts w:ascii="Arial" w:hAnsi="Arial" w:cs="Arial"/>
                <w:sz w:val="20"/>
                <w:szCs w:val="20"/>
              </w:rPr>
              <w:t>stanovené vo výzve</w:t>
            </w:r>
            <w:r w:rsidR="00344F28" w:rsidRPr="00A17305">
              <w:rPr>
                <w:rFonts w:ascii="Arial" w:hAnsi="Arial" w:cs="Arial"/>
                <w:sz w:val="20"/>
                <w:szCs w:val="20"/>
              </w:rPr>
              <w:t>:</w:t>
            </w:r>
          </w:p>
        </w:tc>
        <w:tc>
          <w:tcPr>
            <w:tcW w:w="7229" w:type="dxa"/>
            <w:shd w:val="clear" w:color="auto" w:fill="DBE5F1"/>
            <w:vAlign w:val="center"/>
          </w:tcPr>
          <w:p w14:paraId="088EB988" w14:textId="77777777" w:rsidR="00C11A6E" w:rsidRPr="00A17305" w:rsidRDefault="00C11A6E" w:rsidP="00A17305">
            <w:pPr>
              <w:spacing w:after="0" w:line="240" w:lineRule="auto"/>
              <w:rPr>
                <w:rFonts w:ascii="Arial" w:hAnsi="Arial" w:cs="Arial"/>
                <w:sz w:val="20"/>
                <w:szCs w:val="20"/>
              </w:rPr>
            </w:pPr>
            <w:r w:rsidRPr="00A17305">
              <w:rPr>
                <w:rFonts w:ascii="Arial" w:hAnsi="Arial" w:cs="Arial"/>
                <w:sz w:val="20"/>
                <w:szCs w:val="20"/>
              </w:rPr>
              <w:t>Príloha</w:t>
            </w:r>
            <w:r w:rsidR="009928EB" w:rsidRPr="00A17305">
              <w:rPr>
                <w:rFonts w:ascii="Arial" w:hAnsi="Arial" w:cs="Arial"/>
                <w:sz w:val="20"/>
                <w:szCs w:val="20"/>
              </w:rPr>
              <w:t xml:space="preserve"> preukazujúca splnenie podmienky</w:t>
            </w:r>
            <w:r w:rsidR="00344F28" w:rsidRPr="00A17305">
              <w:rPr>
                <w:rFonts w:ascii="Arial" w:hAnsi="Arial" w:cs="Arial"/>
                <w:sz w:val="20"/>
                <w:szCs w:val="20"/>
              </w:rPr>
              <w:t>:</w:t>
            </w:r>
          </w:p>
        </w:tc>
      </w:tr>
      <w:tr w:rsidR="00206188" w:rsidRPr="00A17305" w14:paraId="69052CDE" w14:textId="77777777" w:rsidTr="00A17305">
        <w:trPr>
          <w:trHeight w:val="330"/>
        </w:trPr>
        <w:tc>
          <w:tcPr>
            <w:tcW w:w="7054" w:type="dxa"/>
            <w:vAlign w:val="center"/>
          </w:tcPr>
          <w:p w14:paraId="7E39647A" w14:textId="77777777" w:rsidR="00206188" w:rsidRPr="00A17305" w:rsidRDefault="00206188" w:rsidP="00A17305">
            <w:pPr>
              <w:tabs>
                <w:tab w:val="left" w:pos="3735"/>
              </w:tabs>
              <w:spacing w:after="0" w:line="240" w:lineRule="auto"/>
              <w:ind w:left="284" w:hanging="284"/>
              <w:jc w:val="left"/>
              <w:rPr>
                <w:rFonts w:ascii="Arial" w:hAnsi="Arial" w:cs="Arial"/>
                <w:sz w:val="18"/>
                <w:szCs w:val="18"/>
              </w:rPr>
            </w:pPr>
            <w:r w:rsidRPr="00A17305">
              <w:rPr>
                <w:rFonts w:ascii="Arial" w:hAnsi="Arial" w:cs="Arial"/>
                <w:sz w:val="18"/>
                <w:szCs w:val="18"/>
              </w:rPr>
              <w:t xml:space="preserve">1. </w:t>
            </w:r>
            <w:r w:rsidR="008F7CC0" w:rsidRPr="00A17305">
              <w:rPr>
                <w:rFonts w:ascii="Arial" w:hAnsi="Arial" w:cs="Arial"/>
                <w:sz w:val="18"/>
                <w:szCs w:val="18"/>
              </w:rPr>
              <w:t xml:space="preserve">Právna forma </w:t>
            </w:r>
          </w:p>
        </w:tc>
        <w:tc>
          <w:tcPr>
            <w:tcW w:w="7229" w:type="dxa"/>
            <w:vAlign w:val="center"/>
          </w:tcPr>
          <w:p w14:paraId="7AD0878A" w14:textId="77777777" w:rsidR="00212030" w:rsidRPr="00666D09" w:rsidRDefault="00212030" w:rsidP="00212030">
            <w:pPr>
              <w:pStyle w:val="Default"/>
              <w:spacing w:before="120" w:line="276" w:lineRule="auto"/>
              <w:jc w:val="both"/>
              <w:rPr>
                <w:color w:val="auto"/>
                <w:sz w:val="18"/>
                <w:szCs w:val="18"/>
              </w:rPr>
            </w:pPr>
            <w:r w:rsidRPr="00666D09">
              <w:rPr>
                <w:color w:val="auto"/>
                <w:sz w:val="18"/>
                <w:szCs w:val="18"/>
              </w:rPr>
              <w:t xml:space="preserve">Bez osobitnej prílohy (formulár PZ, časť 1) – informácia sa overuje </w:t>
            </w:r>
          </w:p>
          <w:p w14:paraId="2CECB6A4" w14:textId="77777777" w:rsidR="00212030" w:rsidRPr="00666D09" w:rsidRDefault="00212030" w:rsidP="00212030">
            <w:pPr>
              <w:pStyle w:val="Default"/>
              <w:spacing w:before="120" w:line="276" w:lineRule="auto"/>
              <w:jc w:val="both"/>
              <w:rPr>
                <w:color w:val="auto"/>
                <w:sz w:val="18"/>
                <w:szCs w:val="18"/>
              </w:rPr>
            </w:pPr>
            <w:r w:rsidRPr="00666D09">
              <w:rPr>
                <w:color w:val="auto"/>
                <w:sz w:val="18"/>
                <w:szCs w:val="18"/>
              </w:rPr>
              <w:t xml:space="preserve">v Registri organizácii vedenom Štatistickým úradom Slovenskej republiky </w:t>
            </w:r>
          </w:p>
          <w:p w14:paraId="10276EA6" w14:textId="77777777" w:rsidR="00212030" w:rsidRDefault="00212030" w:rsidP="00212030">
            <w:pPr>
              <w:pStyle w:val="Default"/>
              <w:spacing w:before="120" w:line="276" w:lineRule="auto"/>
              <w:jc w:val="both"/>
              <w:rPr>
                <w:color w:val="auto"/>
                <w:sz w:val="18"/>
                <w:szCs w:val="18"/>
              </w:rPr>
            </w:pPr>
            <w:r w:rsidRPr="00666D09">
              <w:rPr>
                <w:color w:val="auto"/>
                <w:sz w:val="18"/>
                <w:szCs w:val="18"/>
              </w:rPr>
              <w:t>A</w:t>
            </w:r>
          </w:p>
          <w:p w14:paraId="53CC8B34" w14:textId="77777777" w:rsidR="003659E3" w:rsidRPr="00A17305" w:rsidRDefault="00212030" w:rsidP="00212030">
            <w:pPr>
              <w:pStyle w:val="Default"/>
              <w:spacing w:line="276" w:lineRule="auto"/>
              <w:jc w:val="both"/>
              <w:rPr>
                <w:rFonts w:cs="Times New Roman"/>
                <w:b/>
                <w:sz w:val="20"/>
                <w:szCs w:val="20"/>
              </w:rPr>
            </w:pPr>
            <w:r w:rsidRPr="00666D09">
              <w:rPr>
                <w:b/>
                <w:color w:val="auto"/>
                <w:sz w:val="18"/>
                <w:szCs w:val="18"/>
              </w:rPr>
              <w:t>Príloha č. 1 PZ</w:t>
            </w:r>
            <w:r w:rsidRPr="00666D09">
              <w:rPr>
                <w:color w:val="auto"/>
                <w:sz w:val="18"/>
                <w:szCs w:val="18"/>
              </w:rPr>
              <w:t xml:space="preserve"> – Splnomocnenie osoby konajúcej v menej žiadateľa (ak relevantné) (príloha č. 3a Príručky pre žiadateľa)</w:t>
            </w:r>
          </w:p>
        </w:tc>
      </w:tr>
      <w:tr w:rsidR="00212030" w:rsidRPr="00A17305" w14:paraId="30B03EFE" w14:textId="77777777" w:rsidTr="00212030">
        <w:trPr>
          <w:trHeight w:val="330"/>
        </w:trPr>
        <w:tc>
          <w:tcPr>
            <w:tcW w:w="7054" w:type="dxa"/>
            <w:vAlign w:val="center"/>
          </w:tcPr>
          <w:p w14:paraId="06973ED5" w14:textId="77777777" w:rsidR="00212030" w:rsidRPr="00A17305" w:rsidRDefault="00212030" w:rsidP="00212030">
            <w:pPr>
              <w:tabs>
                <w:tab w:val="left" w:pos="3735"/>
              </w:tabs>
              <w:spacing w:after="0" w:line="240" w:lineRule="auto"/>
              <w:ind w:left="284" w:hanging="284"/>
              <w:jc w:val="left"/>
              <w:rPr>
                <w:rFonts w:ascii="Arial" w:hAnsi="Arial" w:cs="Arial"/>
                <w:sz w:val="18"/>
                <w:szCs w:val="18"/>
              </w:rPr>
            </w:pPr>
            <w:r w:rsidRPr="00A17305">
              <w:rPr>
                <w:rFonts w:ascii="Arial" w:hAnsi="Arial" w:cs="Arial"/>
                <w:sz w:val="18"/>
                <w:szCs w:val="18"/>
              </w:rPr>
              <w:t>2. Podmienka nebyť dlžníkom na daniach</w:t>
            </w:r>
            <w:r>
              <w:rPr>
                <w:rFonts w:ascii="Arial" w:hAnsi="Arial" w:cs="Arial"/>
                <w:sz w:val="18"/>
                <w:szCs w:val="18"/>
              </w:rPr>
              <w:t xml:space="preserve"> </w:t>
            </w:r>
            <w:r w:rsidRPr="009E573B">
              <w:rPr>
                <w:rFonts w:ascii="Arial" w:hAnsi="Arial" w:cs="Arial"/>
                <w:sz w:val="18"/>
                <w:szCs w:val="18"/>
              </w:rPr>
              <w:t>vedených miestne príslušným daňovým úradom</w:t>
            </w:r>
          </w:p>
        </w:tc>
        <w:tc>
          <w:tcPr>
            <w:tcW w:w="7229" w:type="dxa"/>
          </w:tcPr>
          <w:p w14:paraId="7352205B" w14:textId="77777777" w:rsidR="00212030" w:rsidRDefault="00212030" w:rsidP="00212030">
            <w:pPr>
              <w:spacing w:after="0"/>
            </w:pPr>
            <w:r w:rsidRPr="008231CF">
              <w:rPr>
                <w:rFonts w:ascii="Arial" w:hAnsi="Arial" w:cs="Arial"/>
                <w:sz w:val="18"/>
                <w:szCs w:val="18"/>
              </w:rPr>
              <w:t>Bez osobitnej prílohy  (Formulár PZ – tab. 15</w:t>
            </w:r>
            <w:r w:rsidRPr="008231CF">
              <w:rPr>
                <w:rFonts w:ascii="Arial" w:hAnsi="Arial" w:cs="Arial"/>
                <w:b/>
                <w:sz w:val="18"/>
                <w:szCs w:val="18"/>
              </w:rPr>
              <w:t xml:space="preserve"> </w:t>
            </w:r>
            <w:r w:rsidRPr="008231CF">
              <w:rPr>
                <w:rFonts w:ascii="Arial" w:hAnsi="Arial" w:cs="Arial"/>
                <w:sz w:val="18"/>
                <w:szCs w:val="18"/>
              </w:rPr>
              <w:t>–</w:t>
            </w:r>
            <w:r w:rsidRPr="008231CF">
              <w:rPr>
                <w:rFonts w:ascii="Arial" w:hAnsi="Arial" w:cs="Arial"/>
                <w:b/>
                <w:sz w:val="18"/>
                <w:szCs w:val="18"/>
              </w:rPr>
              <w:t xml:space="preserve"> </w:t>
            </w:r>
            <w:r w:rsidRPr="008231CF">
              <w:rPr>
                <w:rFonts w:ascii="Arial" w:hAnsi="Arial" w:cs="Arial"/>
                <w:sz w:val="18"/>
                <w:szCs w:val="18"/>
              </w:rPr>
              <w:t>Čestné vyhlásenie žiadateľa)</w:t>
            </w:r>
          </w:p>
        </w:tc>
      </w:tr>
      <w:tr w:rsidR="00212030" w:rsidRPr="00A17305" w14:paraId="32F2DC49" w14:textId="77777777" w:rsidTr="00212030">
        <w:trPr>
          <w:trHeight w:val="330"/>
        </w:trPr>
        <w:tc>
          <w:tcPr>
            <w:tcW w:w="7054" w:type="dxa"/>
            <w:vAlign w:val="center"/>
          </w:tcPr>
          <w:p w14:paraId="746D5A88" w14:textId="77777777" w:rsidR="00212030" w:rsidRPr="00A17305" w:rsidRDefault="00212030" w:rsidP="00212030">
            <w:pPr>
              <w:tabs>
                <w:tab w:val="left" w:pos="3735"/>
              </w:tabs>
              <w:spacing w:after="0" w:line="240" w:lineRule="auto"/>
              <w:ind w:left="284" w:hanging="284"/>
              <w:jc w:val="left"/>
              <w:rPr>
                <w:rFonts w:ascii="Arial" w:hAnsi="Arial" w:cs="Arial"/>
                <w:sz w:val="18"/>
                <w:szCs w:val="18"/>
              </w:rPr>
            </w:pPr>
            <w:r w:rsidRPr="00A17305">
              <w:rPr>
                <w:rFonts w:ascii="Arial" w:hAnsi="Arial" w:cs="Arial"/>
                <w:sz w:val="18"/>
                <w:szCs w:val="18"/>
              </w:rPr>
              <w:t>3. Podmienka nebyť dlžníkom poistného na zdravotnom poistení</w:t>
            </w:r>
          </w:p>
        </w:tc>
        <w:tc>
          <w:tcPr>
            <w:tcW w:w="7229" w:type="dxa"/>
          </w:tcPr>
          <w:p w14:paraId="2236FF74" w14:textId="77777777" w:rsidR="00212030" w:rsidRDefault="00212030" w:rsidP="00212030">
            <w:pPr>
              <w:spacing w:after="0"/>
            </w:pPr>
            <w:r w:rsidRPr="008231CF">
              <w:rPr>
                <w:rFonts w:ascii="Arial" w:hAnsi="Arial" w:cs="Arial"/>
                <w:sz w:val="18"/>
                <w:szCs w:val="18"/>
              </w:rPr>
              <w:t>Bez osobitnej prílohy  (Formulár PZ – tab. 15</w:t>
            </w:r>
            <w:r w:rsidRPr="008231CF">
              <w:rPr>
                <w:rFonts w:ascii="Arial" w:hAnsi="Arial" w:cs="Arial"/>
                <w:b/>
                <w:sz w:val="18"/>
                <w:szCs w:val="18"/>
              </w:rPr>
              <w:t xml:space="preserve"> </w:t>
            </w:r>
            <w:r w:rsidRPr="008231CF">
              <w:rPr>
                <w:rFonts w:ascii="Arial" w:hAnsi="Arial" w:cs="Arial"/>
                <w:sz w:val="18"/>
                <w:szCs w:val="18"/>
              </w:rPr>
              <w:t>–</w:t>
            </w:r>
            <w:r w:rsidRPr="008231CF">
              <w:rPr>
                <w:rFonts w:ascii="Arial" w:hAnsi="Arial" w:cs="Arial"/>
                <w:b/>
                <w:sz w:val="18"/>
                <w:szCs w:val="18"/>
              </w:rPr>
              <w:t xml:space="preserve"> </w:t>
            </w:r>
            <w:r w:rsidRPr="008231CF">
              <w:rPr>
                <w:rFonts w:ascii="Arial" w:hAnsi="Arial" w:cs="Arial"/>
                <w:sz w:val="18"/>
                <w:szCs w:val="18"/>
              </w:rPr>
              <w:t>Čestné vyhlásenie žiadateľa)</w:t>
            </w:r>
          </w:p>
        </w:tc>
      </w:tr>
      <w:tr w:rsidR="00212030" w:rsidRPr="00A17305" w14:paraId="29456734" w14:textId="77777777" w:rsidTr="00212030">
        <w:trPr>
          <w:trHeight w:val="330"/>
        </w:trPr>
        <w:tc>
          <w:tcPr>
            <w:tcW w:w="7054" w:type="dxa"/>
            <w:vAlign w:val="center"/>
          </w:tcPr>
          <w:p w14:paraId="29F99983" w14:textId="77777777" w:rsidR="00212030" w:rsidRPr="00A17305" w:rsidRDefault="00212030" w:rsidP="00212030">
            <w:pPr>
              <w:tabs>
                <w:tab w:val="left" w:pos="3735"/>
              </w:tabs>
              <w:spacing w:after="0" w:line="240" w:lineRule="auto"/>
              <w:ind w:left="284" w:hanging="284"/>
              <w:jc w:val="left"/>
              <w:rPr>
                <w:rFonts w:ascii="Arial" w:hAnsi="Arial" w:cs="Arial"/>
                <w:sz w:val="18"/>
                <w:szCs w:val="18"/>
              </w:rPr>
            </w:pPr>
            <w:r w:rsidRPr="00A17305">
              <w:rPr>
                <w:rFonts w:ascii="Arial" w:hAnsi="Arial" w:cs="Arial"/>
                <w:sz w:val="18"/>
                <w:szCs w:val="18"/>
              </w:rPr>
              <w:t>4. Podmienka nebyť dlžníkom na sociálnom poistení</w:t>
            </w:r>
          </w:p>
        </w:tc>
        <w:tc>
          <w:tcPr>
            <w:tcW w:w="7229" w:type="dxa"/>
          </w:tcPr>
          <w:p w14:paraId="67830AE2" w14:textId="77777777" w:rsidR="00212030" w:rsidRDefault="00212030" w:rsidP="00212030">
            <w:pPr>
              <w:spacing w:after="0"/>
            </w:pPr>
            <w:r w:rsidRPr="008231CF">
              <w:rPr>
                <w:rFonts w:ascii="Arial" w:hAnsi="Arial" w:cs="Arial"/>
                <w:sz w:val="18"/>
                <w:szCs w:val="18"/>
              </w:rPr>
              <w:t>Bez osobitnej prílohy  (Formulár PZ – tab. 15</w:t>
            </w:r>
            <w:r w:rsidRPr="008231CF">
              <w:rPr>
                <w:rFonts w:ascii="Arial" w:hAnsi="Arial" w:cs="Arial"/>
                <w:b/>
                <w:sz w:val="18"/>
                <w:szCs w:val="18"/>
              </w:rPr>
              <w:t xml:space="preserve"> </w:t>
            </w:r>
            <w:r w:rsidRPr="008231CF">
              <w:rPr>
                <w:rFonts w:ascii="Arial" w:hAnsi="Arial" w:cs="Arial"/>
                <w:sz w:val="18"/>
                <w:szCs w:val="18"/>
              </w:rPr>
              <w:t>–</w:t>
            </w:r>
            <w:r w:rsidRPr="008231CF">
              <w:rPr>
                <w:rFonts w:ascii="Arial" w:hAnsi="Arial" w:cs="Arial"/>
                <w:b/>
                <w:sz w:val="18"/>
                <w:szCs w:val="18"/>
              </w:rPr>
              <w:t xml:space="preserve"> </w:t>
            </w:r>
            <w:r w:rsidRPr="008231CF">
              <w:rPr>
                <w:rFonts w:ascii="Arial" w:hAnsi="Arial" w:cs="Arial"/>
                <w:sz w:val="18"/>
                <w:szCs w:val="18"/>
              </w:rPr>
              <w:t>Čestné vyhlásenie žiadateľa)</w:t>
            </w:r>
          </w:p>
        </w:tc>
      </w:tr>
      <w:tr w:rsidR="00206188" w:rsidRPr="00A17305" w14:paraId="0832B933" w14:textId="77777777" w:rsidTr="00A17305">
        <w:trPr>
          <w:trHeight w:val="330"/>
        </w:trPr>
        <w:tc>
          <w:tcPr>
            <w:tcW w:w="7054" w:type="dxa"/>
            <w:vAlign w:val="center"/>
          </w:tcPr>
          <w:p w14:paraId="66950D54" w14:textId="77777777" w:rsidR="00206188" w:rsidRPr="00A17305" w:rsidRDefault="00206188" w:rsidP="00A17305">
            <w:pPr>
              <w:tabs>
                <w:tab w:val="left" w:pos="3735"/>
              </w:tabs>
              <w:spacing w:after="0" w:line="240" w:lineRule="auto"/>
              <w:ind w:left="284" w:hanging="284"/>
              <w:jc w:val="left"/>
              <w:rPr>
                <w:rFonts w:ascii="Arial" w:hAnsi="Arial" w:cs="Arial"/>
                <w:sz w:val="18"/>
                <w:szCs w:val="18"/>
              </w:rPr>
            </w:pPr>
            <w:r w:rsidRPr="00A17305">
              <w:rPr>
                <w:rFonts w:ascii="Arial" w:hAnsi="Arial" w:cs="Arial"/>
                <w:sz w:val="18"/>
                <w:szCs w:val="18"/>
              </w:rPr>
              <w:t>5. Podmienka, že voči žiadateľovi nie je vedené konkurzné konanie, reštrukturalizačné konanie, nie je v konkurze alebo v reštrukturalizácii</w:t>
            </w:r>
          </w:p>
        </w:tc>
        <w:tc>
          <w:tcPr>
            <w:tcW w:w="7229" w:type="dxa"/>
            <w:vAlign w:val="center"/>
          </w:tcPr>
          <w:p w14:paraId="7F2D4EBE" w14:textId="77777777" w:rsidR="00206188" w:rsidRPr="00A17305" w:rsidRDefault="00533839" w:rsidP="00533839">
            <w:pPr>
              <w:tabs>
                <w:tab w:val="left" w:pos="3735"/>
              </w:tabs>
              <w:spacing w:after="0"/>
              <w:ind w:left="35"/>
              <w:rPr>
                <w:rFonts w:ascii="Arial" w:hAnsi="Arial" w:cs="Arial"/>
                <w:sz w:val="18"/>
                <w:szCs w:val="18"/>
              </w:rPr>
            </w:pPr>
            <w:r w:rsidRPr="00666D09">
              <w:rPr>
                <w:rFonts w:ascii="Arial" w:hAnsi="Arial" w:cs="Arial"/>
                <w:sz w:val="18"/>
                <w:szCs w:val="18"/>
              </w:rPr>
              <w:t>Bez osobitnej prílohy (Formulár PZ – tab. 15</w:t>
            </w:r>
            <w:r w:rsidRPr="00666D09">
              <w:rPr>
                <w:rFonts w:ascii="Arial" w:hAnsi="Arial" w:cs="Arial"/>
                <w:b/>
                <w:sz w:val="18"/>
                <w:szCs w:val="18"/>
              </w:rPr>
              <w:t xml:space="preserve"> </w:t>
            </w:r>
            <w:r w:rsidRPr="00666D09">
              <w:rPr>
                <w:rFonts w:ascii="Arial" w:hAnsi="Arial" w:cs="Arial"/>
                <w:sz w:val="18"/>
                <w:szCs w:val="18"/>
              </w:rPr>
              <w:t>–</w:t>
            </w:r>
            <w:r w:rsidRPr="00666D09">
              <w:rPr>
                <w:rFonts w:ascii="Arial" w:hAnsi="Arial" w:cs="Arial"/>
                <w:b/>
                <w:sz w:val="18"/>
                <w:szCs w:val="18"/>
              </w:rPr>
              <w:t xml:space="preserve"> </w:t>
            </w:r>
            <w:r w:rsidRPr="00666D09">
              <w:rPr>
                <w:rFonts w:ascii="Arial" w:hAnsi="Arial" w:cs="Arial"/>
                <w:sz w:val="18"/>
                <w:szCs w:val="18"/>
              </w:rPr>
              <w:t>Čestné vyhlásenie žiadateľa, informácia sa overuje v Obchodnom vestníku)</w:t>
            </w:r>
          </w:p>
        </w:tc>
      </w:tr>
      <w:tr w:rsidR="00533839" w:rsidRPr="00A17305" w14:paraId="5A80E602" w14:textId="77777777" w:rsidTr="00A17305">
        <w:trPr>
          <w:trHeight w:val="330"/>
        </w:trPr>
        <w:tc>
          <w:tcPr>
            <w:tcW w:w="7054" w:type="dxa"/>
            <w:vAlign w:val="center"/>
          </w:tcPr>
          <w:p w14:paraId="1CF79BD7" w14:textId="77777777" w:rsidR="00533839" w:rsidRPr="00A17305" w:rsidRDefault="00533839" w:rsidP="00533839">
            <w:pPr>
              <w:tabs>
                <w:tab w:val="left" w:pos="3735"/>
              </w:tabs>
              <w:spacing w:after="0" w:line="240" w:lineRule="auto"/>
              <w:ind w:left="284" w:hanging="284"/>
              <w:jc w:val="left"/>
              <w:rPr>
                <w:rFonts w:ascii="Arial" w:hAnsi="Arial" w:cs="Arial"/>
                <w:sz w:val="18"/>
                <w:szCs w:val="18"/>
              </w:rPr>
            </w:pPr>
            <w:r w:rsidRPr="00A17305">
              <w:rPr>
                <w:rFonts w:ascii="Arial" w:hAnsi="Arial" w:cs="Arial"/>
                <w:sz w:val="18"/>
                <w:szCs w:val="18"/>
              </w:rPr>
              <w:t xml:space="preserve">6. Podmienka zákazu vedenia  výkonu rozhodnutia voči žiadateľovi </w:t>
            </w:r>
          </w:p>
        </w:tc>
        <w:tc>
          <w:tcPr>
            <w:tcW w:w="7229" w:type="dxa"/>
            <w:vAlign w:val="center"/>
          </w:tcPr>
          <w:p w14:paraId="6222576D" w14:textId="77777777" w:rsidR="00533839" w:rsidRPr="00666D09" w:rsidRDefault="00533839" w:rsidP="00533839">
            <w:pPr>
              <w:tabs>
                <w:tab w:val="left" w:pos="3735"/>
              </w:tabs>
              <w:spacing w:after="0"/>
              <w:ind w:left="34"/>
              <w:rPr>
                <w:rFonts w:ascii="Arial" w:hAnsi="Arial" w:cs="Arial"/>
                <w:sz w:val="18"/>
                <w:szCs w:val="18"/>
              </w:rPr>
            </w:pPr>
            <w:r w:rsidRPr="00666D09">
              <w:rPr>
                <w:rFonts w:ascii="Arial" w:hAnsi="Arial" w:cs="Arial"/>
                <w:sz w:val="18"/>
                <w:szCs w:val="18"/>
              </w:rPr>
              <w:t>Bez osobitnej prílohy  (Formulár PZ – tab. 15</w:t>
            </w:r>
            <w:r w:rsidRPr="00666D09">
              <w:rPr>
                <w:rFonts w:ascii="Arial" w:hAnsi="Arial" w:cs="Arial"/>
                <w:b/>
                <w:sz w:val="18"/>
                <w:szCs w:val="18"/>
              </w:rPr>
              <w:t xml:space="preserve"> </w:t>
            </w:r>
            <w:r w:rsidRPr="00666D09">
              <w:rPr>
                <w:rFonts w:ascii="Arial" w:hAnsi="Arial" w:cs="Arial"/>
                <w:sz w:val="18"/>
                <w:szCs w:val="18"/>
              </w:rPr>
              <w:t>–</w:t>
            </w:r>
            <w:r w:rsidRPr="00666D09">
              <w:rPr>
                <w:rFonts w:ascii="Arial" w:hAnsi="Arial" w:cs="Arial"/>
                <w:b/>
                <w:sz w:val="18"/>
                <w:szCs w:val="18"/>
              </w:rPr>
              <w:t xml:space="preserve"> </w:t>
            </w:r>
            <w:r w:rsidRPr="00666D09">
              <w:rPr>
                <w:rFonts w:ascii="Arial" w:hAnsi="Arial" w:cs="Arial"/>
                <w:sz w:val="18"/>
                <w:szCs w:val="18"/>
              </w:rPr>
              <w:t>Čestné vyhlásenie žiadateľa)</w:t>
            </w:r>
          </w:p>
        </w:tc>
      </w:tr>
      <w:tr w:rsidR="00533839" w:rsidRPr="00A17305" w14:paraId="10DBFA69" w14:textId="77777777" w:rsidTr="00A17305">
        <w:trPr>
          <w:trHeight w:val="330"/>
        </w:trPr>
        <w:tc>
          <w:tcPr>
            <w:tcW w:w="7054" w:type="dxa"/>
            <w:vAlign w:val="center"/>
          </w:tcPr>
          <w:p w14:paraId="1E04CCC5" w14:textId="77777777" w:rsidR="00533839" w:rsidRPr="00A17305" w:rsidRDefault="00533839" w:rsidP="00533839">
            <w:pPr>
              <w:tabs>
                <w:tab w:val="left" w:pos="3735"/>
              </w:tabs>
              <w:spacing w:after="0" w:line="240" w:lineRule="auto"/>
              <w:ind w:left="284" w:hanging="284"/>
              <w:jc w:val="left"/>
              <w:rPr>
                <w:rFonts w:ascii="Arial" w:hAnsi="Arial" w:cs="Arial"/>
                <w:sz w:val="18"/>
                <w:szCs w:val="18"/>
              </w:rPr>
            </w:pPr>
            <w:r w:rsidRPr="00A17305">
              <w:rPr>
                <w:rFonts w:ascii="Arial" w:hAnsi="Arial" w:cs="Arial"/>
                <w:sz w:val="18"/>
                <w:szCs w:val="18"/>
              </w:rPr>
              <w:t>7. Podmienka, že žiadateľ nie je podnikom v ťažkostiach</w:t>
            </w:r>
          </w:p>
        </w:tc>
        <w:tc>
          <w:tcPr>
            <w:tcW w:w="7229" w:type="dxa"/>
            <w:vAlign w:val="center"/>
          </w:tcPr>
          <w:p w14:paraId="39306693" w14:textId="77777777" w:rsidR="00533839" w:rsidRPr="00666D09" w:rsidRDefault="00533839" w:rsidP="00533839">
            <w:pPr>
              <w:tabs>
                <w:tab w:val="left" w:pos="3735"/>
              </w:tabs>
              <w:spacing w:after="0"/>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533839" w:rsidRPr="00A17305" w14:paraId="59F9A7D1" w14:textId="77777777" w:rsidTr="00A17305">
        <w:trPr>
          <w:trHeight w:val="330"/>
        </w:trPr>
        <w:tc>
          <w:tcPr>
            <w:tcW w:w="7054" w:type="dxa"/>
            <w:vAlign w:val="center"/>
          </w:tcPr>
          <w:p w14:paraId="1381EC4C" w14:textId="54FE8518" w:rsidR="00533839" w:rsidRPr="00A17305" w:rsidRDefault="001C1C64" w:rsidP="00533839">
            <w:pPr>
              <w:tabs>
                <w:tab w:val="left" w:pos="3735"/>
              </w:tabs>
              <w:spacing w:after="0" w:line="240" w:lineRule="auto"/>
              <w:ind w:left="284" w:hanging="284"/>
              <w:jc w:val="left"/>
              <w:rPr>
                <w:rFonts w:ascii="Arial" w:hAnsi="Arial" w:cs="Arial"/>
                <w:sz w:val="18"/>
                <w:szCs w:val="18"/>
              </w:rPr>
            </w:pPr>
            <w:r>
              <w:rPr>
                <w:rFonts w:ascii="Arial" w:hAnsi="Arial" w:cs="Arial"/>
                <w:sz w:val="18"/>
                <w:szCs w:val="18"/>
              </w:rPr>
              <w:lastRenderedPageBreak/>
              <w:t>8</w:t>
            </w:r>
            <w:r w:rsidR="00533839" w:rsidRPr="00A17305">
              <w:rPr>
                <w:rFonts w:ascii="Arial" w:hAnsi="Arial" w:cs="Arial"/>
                <w:sz w:val="18"/>
                <w:szCs w:val="18"/>
              </w:rPr>
              <w:t>. Podmienka finančnej spôsobilosti žiadateľa na spolufinancovania projektu</w:t>
            </w:r>
          </w:p>
        </w:tc>
        <w:tc>
          <w:tcPr>
            <w:tcW w:w="7229" w:type="dxa"/>
            <w:vAlign w:val="center"/>
          </w:tcPr>
          <w:p w14:paraId="7A52EA76" w14:textId="77777777" w:rsidR="00533839" w:rsidRPr="00666D09" w:rsidRDefault="00533839" w:rsidP="00533839">
            <w:pPr>
              <w:tabs>
                <w:tab w:val="left" w:pos="3735"/>
              </w:tabs>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533839" w:rsidRPr="00A17305" w14:paraId="540C44DB" w14:textId="77777777" w:rsidTr="00A17305">
        <w:trPr>
          <w:trHeight w:val="330"/>
        </w:trPr>
        <w:tc>
          <w:tcPr>
            <w:tcW w:w="7054" w:type="dxa"/>
            <w:vAlign w:val="center"/>
          </w:tcPr>
          <w:p w14:paraId="59A7D138" w14:textId="4344D671" w:rsidR="00533839" w:rsidRPr="00A17305" w:rsidRDefault="001C1C64" w:rsidP="00533839">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9</w:t>
            </w:r>
            <w:r w:rsidR="00533839" w:rsidRPr="00A17305">
              <w:rPr>
                <w:rFonts w:ascii="Arial" w:hAnsi="Arial" w:cs="Arial"/>
                <w:sz w:val="18"/>
                <w:szCs w:val="18"/>
              </w:rPr>
              <w:t xml:space="preserve">. Podmienka, že žiadateľ má schválený program rozvoja a príslušnú územnoplánovaciu dokumentáciu v súlade </w:t>
            </w:r>
            <w:r w:rsidR="00533839" w:rsidRPr="00666D09">
              <w:rPr>
                <w:rFonts w:ascii="Arial" w:hAnsi="Arial" w:cs="Arial"/>
                <w:sz w:val="18"/>
                <w:szCs w:val="18"/>
              </w:rPr>
              <w:t>s ustanoveniami zákona o podpore regionálneho rozvoja</w:t>
            </w:r>
          </w:p>
        </w:tc>
        <w:tc>
          <w:tcPr>
            <w:tcW w:w="7229" w:type="dxa"/>
            <w:vAlign w:val="center"/>
          </w:tcPr>
          <w:p w14:paraId="16123873" w14:textId="77777777" w:rsidR="00533839" w:rsidRPr="00666D09" w:rsidRDefault="00533839" w:rsidP="00533839">
            <w:pPr>
              <w:tabs>
                <w:tab w:val="left" w:pos="3735"/>
              </w:tabs>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533839" w:rsidRPr="00A17305" w14:paraId="6F1E6174" w14:textId="77777777" w:rsidTr="00A17305">
        <w:trPr>
          <w:trHeight w:val="330"/>
        </w:trPr>
        <w:tc>
          <w:tcPr>
            <w:tcW w:w="7054" w:type="dxa"/>
            <w:vAlign w:val="center"/>
          </w:tcPr>
          <w:p w14:paraId="75BA5E6C" w14:textId="42E37608" w:rsidR="00533839" w:rsidRPr="00A17305" w:rsidRDefault="001C1C64" w:rsidP="007F4A89">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10</w:t>
            </w:r>
            <w:r w:rsidR="00533839" w:rsidRPr="00A17305">
              <w:rPr>
                <w:rFonts w:ascii="Arial" w:hAnsi="Arial" w:cs="Arial"/>
                <w:sz w:val="18"/>
                <w:szCs w:val="18"/>
              </w:rPr>
              <w:t xml:space="preserve">. </w:t>
            </w:r>
            <w:r w:rsidR="007F4A89" w:rsidRPr="00666D09">
              <w:rPr>
                <w:rFonts w:ascii="Arial" w:hAnsi="Arial" w:cs="Arial"/>
                <w:sz w:val="18"/>
                <w:szCs w:val="18"/>
              </w:rPr>
              <w:t xml:space="preserve">Podmienka, že žiadateľ ani jeho štatutárny orgán, ani žiadny člen štatutárneho orgánu, ani prokurista/i, ani osoba splnomocnená zastupovať žiadateľa v procese posudzovania PZ neboli právoplatne odsúdení za trestný čin korupcie, za trestný čin poškodzovania finančných záujmov </w:t>
            </w:r>
            <w:r w:rsidR="007F4A89">
              <w:rPr>
                <w:rFonts w:ascii="Arial" w:hAnsi="Arial" w:cs="Arial"/>
                <w:sz w:val="18"/>
                <w:szCs w:val="18"/>
              </w:rPr>
              <w:t>Európskej únie</w:t>
            </w:r>
            <w:r w:rsidR="007F4A89" w:rsidRPr="00666D09">
              <w:rPr>
                <w:rFonts w:ascii="Arial" w:hAnsi="Arial" w:cs="Arial"/>
                <w:sz w:val="18"/>
                <w:szCs w:val="18"/>
              </w:rPr>
              <w:t>, za trestný čin legalizácie príjmu z trestnej činnosti, za trestný čin založenia, zosnovania a podporovania zločineckej skupiny, alebo za trestný čin machinácie pri verejnom obstarávaní a verejnej dražbe</w:t>
            </w:r>
          </w:p>
        </w:tc>
        <w:tc>
          <w:tcPr>
            <w:tcW w:w="7229" w:type="dxa"/>
            <w:vAlign w:val="center"/>
          </w:tcPr>
          <w:p w14:paraId="09C53F69" w14:textId="77777777" w:rsidR="00533839" w:rsidRPr="00666D09" w:rsidRDefault="00533839" w:rsidP="00533839">
            <w:pPr>
              <w:tabs>
                <w:tab w:val="left" w:pos="3735"/>
              </w:tabs>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533839" w:rsidRPr="00A17305" w14:paraId="4C6418EE" w14:textId="77777777" w:rsidTr="00A17305">
        <w:trPr>
          <w:trHeight w:val="330"/>
        </w:trPr>
        <w:tc>
          <w:tcPr>
            <w:tcW w:w="7054" w:type="dxa"/>
            <w:vAlign w:val="center"/>
          </w:tcPr>
          <w:p w14:paraId="7B8D95D3" w14:textId="2B33E79A" w:rsidR="00533839" w:rsidRPr="00A17305" w:rsidRDefault="001C1C64" w:rsidP="00533839">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11</w:t>
            </w:r>
            <w:r w:rsidR="00533839" w:rsidRPr="00A17305">
              <w:rPr>
                <w:rFonts w:ascii="Arial" w:hAnsi="Arial" w:cs="Arial"/>
                <w:sz w:val="18"/>
                <w:szCs w:val="18"/>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p>
        </w:tc>
        <w:tc>
          <w:tcPr>
            <w:tcW w:w="7229" w:type="dxa"/>
            <w:vAlign w:val="center"/>
          </w:tcPr>
          <w:p w14:paraId="01B9B512" w14:textId="77777777" w:rsidR="00533839" w:rsidRPr="00666D09" w:rsidRDefault="00533839" w:rsidP="00533839">
            <w:pPr>
              <w:tabs>
                <w:tab w:val="left" w:pos="3735"/>
              </w:tabs>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7F4A89" w:rsidRPr="00A17305" w14:paraId="0250B0DC" w14:textId="77777777" w:rsidTr="00A17305">
        <w:trPr>
          <w:trHeight w:val="330"/>
        </w:trPr>
        <w:tc>
          <w:tcPr>
            <w:tcW w:w="7054" w:type="dxa"/>
            <w:vAlign w:val="center"/>
          </w:tcPr>
          <w:p w14:paraId="371D2E71" w14:textId="0148B87F" w:rsidR="007F4A89" w:rsidRPr="00666D09" w:rsidRDefault="001C1C64" w:rsidP="007F4A89">
            <w:pPr>
              <w:tabs>
                <w:tab w:val="left" w:pos="3735"/>
              </w:tabs>
              <w:spacing w:after="0"/>
              <w:ind w:left="284" w:hanging="284"/>
              <w:jc w:val="left"/>
              <w:rPr>
                <w:rFonts w:ascii="Arial" w:hAnsi="Arial" w:cs="Arial"/>
                <w:sz w:val="18"/>
                <w:szCs w:val="18"/>
              </w:rPr>
            </w:pPr>
            <w:r>
              <w:rPr>
                <w:rFonts w:ascii="Arial" w:hAnsi="Arial" w:cs="Arial"/>
                <w:sz w:val="18"/>
                <w:szCs w:val="18"/>
              </w:rPr>
              <w:t>12</w:t>
            </w:r>
            <w:r w:rsidR="007F4A89" w:rsidRPr="00666D09">
              <w:rPr>
                <w:rFonts w:ascii="Arial" w:hAnsi="Arial" w:cs="Arial"/>
                <w:sz w:val="18"/>
                <w:szCs w:val="18"/>
              </w:rPr>
              <w:t>. Podmienka, že žiadateľ je zapísaný v registri partnerov verejného sektora podľa osobitného predpisu</w:t>
            </w:r>
          </w:p>
        </w:tc>
        <w:tc>
          <w:tcPr>
            <w:tcW w:w="7229" w:type="dxa"/>
            <w:vAlign w:val="center"/>
          </w:tcPr>
          <w:p w14:paraId="758B7692" w14:textId="77777777" w:rsidR="007F4A89" w:rsidRPr="00666D09" w:rsidRDefault="007F4A89" w:rsidP="007F4A89">
            <w:pPr>
              <w:tabs>
                <w:tab w:val="left" w:pos="3735"/>
              </w:tabs>
              <w:spacing w:after="0"/>
              <w:ind w:left="34"/>
              <w:rPr>
                <w:rFonts w:ascii="Arial" w:hAnsi="Arial" w:cs="Arial"/>
                <w:sz w:val="18"/>
                <w:szCs w:val="18"/>
              </w:rPr>
            </w:pPr>
            <w:r w:rsidRPr="00666D09">
              <w:rPr>
                <w:rFonts w:ascii="Arial" w:hAnsi="Arial" w:cs="Arial"/>
                <w:sz w:val="18"/>
                <w:szCs w:val="18"/>
              </w:rPr>
              <w:t>Bez osobitnej prílohy</w:t>
            </w:r>
          </w:p>
        </w:tc>
      </w:tr>
      <w:tr w:rsidR="00DE1CD1" w:rsidRPr="00A17305" w14:paraId="744DC1D8" w14:textId="77777777" w:rsidTr="00A17305">
        <w:trPr>
          <w:trHeight w:val="330"/>
        </w:trPr>
        <w:tc>
          <w:tcPr>
            <w:tcW w:w="7054" w:type="dxa"/>
            <w:vAlign w:val="center"/>
          </w:tcPr>
          <w:p w14:paraId="6C9D9819" w14:textId="5DDA806E" w:rsidR="00DE1CD1" w:rsidRPr="00A17305" w:rsidRDefault="001C1C64" w:rsidP="00A17305">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13</w:t>
            </w:r>
            <w:r w:rsidR="00DE1CD1" w:rsidRPr="00A17305">
              <w:rPr>
                <w:rFonts w:ascii="Arial" w:hAnsi="Arial" w:cs="Arial"/>
                <w:sz w:val="18"/>
                <w:szCs w:val="18"/>
              </w:rPr>
              <w:t>. Podmienka</w:t>
            </w:r>
            <w:r w:rsidR="000100F6" w:rsidRPr="00A17305">
              <w:rPr>
                <w:rFonts w:ascii="Arial" w:hAnsi="Arial" w:cs="Arial"/>
                <w:sz w:val="18"/>
                <w:szCs w:val="18"/>
              </w:rPr>
              <w:t xml:space="preserve"> oprávnenosti aktivít projektu </w:t>
            </w:r>
            <w:r w:rsidR="00DE1CD1" w:rsidRPr="00A17305">
              <w:rPr>
                <w:b/>
                <w:sz w:val="22"/>
                <w:szCs w:val="19"/>
              </w:rPr>
              <w:t xml:space="preserve">     </w:t>
            </w:r>
          </w:p>
        </w:tc>
        <w:tc>
          <w:tcPr>
            <w:tcW w:w="7229" w:type="dxa"/>
            <w:vAlign w:val="center"/>
          </w:tcPr>
          <w:p w14:paraId="74E0EF6B" w14:textId="77777777" w:rsidR="00DE1CD1" w:rsidRPr="00A17305" w:rsidRDefault="00DE1CD1" w:rsidP="00A17305">
            <w:pPr>
              <w:tabs>
                <w:tab w:val="left" w:pos="3735"/>
              </w:tabs>
              <w:spacing w:after="0"/>
              <w:ind w:left="1877" w:hanging="1843"/>
              <w:rPr>
                <w:rFonts w:ascii="Arial" w:hAnsi="Arial" w:cs="Arial"/>
                <w:sz w:val="18"/>
                <w:szCs w:val="18"/>
              </w:rPr>
            </w:pPr>
            <w:r w:rsidRPr="00A17305">
              <w:rPr>
                <w:rFonts w:ascii="Arial" w:hAnsi="Arial" w:cs="Arial"/>
                <w:sz w:val="18"/>
                <w:szCs w:val="18"/>
              </w:rPr>
              <w:t>Bez osobitnej prílohy</w:t>
            </w:r>
          </w:p>
        </w:tc>
      </w:tr>
      <w:tr w:rsidR="00DE1CD1" w:rsidRPr="00A17305" w14:paraId="233E02C4" w14:textId="77777777" w:rsidTr="00A17305">
        <w:trPr>
          <w:trHeight w:val="330"/>
        </w:trPr>
        <w:tc>
          <w:tcPr>
            <w:tcW w:w="7054" w:type="dxa"/>
            <w:vAlign w:val="center"/>
          </w:tcPr>
          <w:p w14:paraId="661283E9" w14:textId="227DE0D1" w:rsidR="00DE1CD1" w:rsidRPr="00A17305" w:rsidRDefault="001C1C64" w:rsidP="00A17305">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14</w:t>
            </w:r>
            <w:r w:rsidR="00DE1CD1" w:rsidRPr="00A17305">
              <w:rPr>
                <w:rFonts w:ascii="Arial" w:hAnsi="Arial" w:cs="Arial"/>
                <w:sz w:val="18"/>
                <w:szCs w:val="18"/>
              </w:rPr>
              <w:t>. Podmienka, že žiadateľ neukončil fyzickú realizáciu všetkých oprávnených hlavných aktivít projektu pred predložením projektového zámeru</w:t>
            </w:r>
            <w:r w:rsidR="00012557">
              <w:rPr>
                <w:rFonts w:ascii="Arial" w:hAnsi="Arial" w:cs="Arial"/>
                <w:sz w:val="18"/>
                <w:szCs w:val="18"/>
              </w:rPr>
              <w:t xml:space="preserve"> a ŽoNFP</w:t>
            </w:r>
          </w:p>
        </w:tc>
        <w:tc>
          <w:tcPr>
            <w:tcW w:w="7229" w:type="dxa"/>
            <w:vAlign w:val="center"/>
          </w:tcPr>
          <w:p w14:paraId="6F5B7901" w14:textId="77777777" w:rsidR="00DE1CD1" w:rsidRPr="00A17305" w:rsidRDefault="007F4A89" w:rsidP="00A17305">
            <w:pPr>
              <w:tabs>
                <w:tab w:val="left" w:pos="3735"/>
              </w:tabs>
              <w:spacing w:after="0"/>
              <w:ind w:left="1877" w:hanging="1843"/>
              <w:rPr>
                <w:rFonts w:ascii="Arial" w:hAnsi="Arial" w:cs="Arial"/>
                <w:sz w:val="18"/>
                <w:szCs w:val="18"/>
              </w:rPr>
            </w:pPr>
            <w:r w:rsidRPr="00666D09">
              <w:rPr>
                <w:rFonts w:ascii="Arial" w:hAnsi="Arial" w:cs="Arial"/>
                <w:sz w:val="18"/>
                <w:szCs w:val="18"/>
              </w:rPr>
              <w:t xml:space="preserve">Bez osobitnej </w:t>
            </w:r>
            <w:r w:rsidRPr="00DC00FC">
              <w:rPr>
                <w:rFonts w:ascii="Arial" w:hAnsi="Arial" w:cs="Arial"/>
                <w:sz w:val="18"/>
                <w:szCs w:val="18"/>
              </w:rPr>
              <w:t>prílohy (Formulár PZ)</w:t>
            </w:r>
          </w:p>
        </w:tc>
      </w:tr>
      <w:tr w:rsidR="00DE1CD1" w:rsidRPr="00A17305" w14:paraId="23C9AFF1" w14:textId="77777777" w:rsidTr="00A17305">
        <w:trPr>
          <w:trHeight w:val="330"/>
        </w:trPr>
        <w:tc>
          <w:tcPr>
            <w:tcW w:w="7054" w:type="dxa"/>
            <w:vAlign w:val="center"/>
          </w:tcPr>
          <w:p w14:paraId="1CFCE628" w14:textId="52268399" w:rsidR="00DE1CD1" w:rsidRPr="00A17305" w:rsidRDefault="001C1C64" w:rsidP="00A17305">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15</w:t>
            </w:r>
            <w:r w:rsidR="00DE1CD1" w:rsidRPr="00A17305">
              <w:rPr>
                <w:rFonts w:ascii="Arial" w:hAnsi="Arial" w:cs="Arial"/>
                <w:sz w:val="18"/>
                <w:szCs w:val="18"/>
              </w:rPr>
              <w:t>. Podmienka</w:t>
            </w:r>
            <w:r w:rsidR="000100F6" w:rsidRPr="00A17305">
              <w:rPr>
                <w:rFonts w:ascii="Arial" w:hAnsi="Arial" w:cs="Arial"/>
                <w:sz w:val="18"/>
                <w:szCs w:val="18"/>
              </w:rPr>
              <w:t xml:space="preserve">, že výdavky projektu sú oprávnené </w:t>
            </w:r>
          </w:p>
        </w:tc>
        <w:tc>
          <w:tcPr>
            <w:tcW w:w="7229" w:type="dxa"/>
            <w:vAlign w:val="center"/>
          </w:tcPr>
          <w:p w14:paraId="2D1654EA" w14:textId="73A2A060" w:rsidR="008D5D70" w:rsidRPr="00A17305" w:rsidRDefault="006D2E6C" w:rsidP="00A17305">
            <w:pPr>
              <w:tabs>
                <w:tab w:val="left" w:pos="3735"/>
              </w:tabs>
              <w:spacing w:after="0"/>
              <w:ind w:left="34"/>
              <w:rPr>
                <w:rFonts w:ascii="Arial" w:hAnsi="Arial" w:cs="Arial"/>
                <w:sz w:val="18"/>
                <w:szCs w:val="18"/>
              </w:rPr>
            </w:pPr>
            <w:r w:rsidRPr="00A17305">
              <w:rPr>
                <w:rFonts w:ascii="Arial" w:hAnsi="Arial" w:cs="Arial"/>
                <w:b/>
                <w:sz w:val="18"/>
                <w:szCs w:val="18"/>
              </w:rPr>
              <w:t xml:space="preserve">Príloha č. </w:t>
            </w:r>
            <w:r w:rsidR="00B558F9">
              <w:rPr>
                <w:rFonts w:ascii="Arial" w:hAnsi="Arial" w:cs="Arial"/>
                <w:b/>
                <w:sz w:val="18"/>
                <w:szCs w:val="18"/>
              </w:rPr>
              <w:t>2</w:t>
            </w:r>
            <w:r w:rsidR="003338B9">
              <w:rPr>
                <w:rFonts w:ascii="Arial" w:hAnsi="Arial" w:cs="Arial"/>
                <w:b/>
                <w:sz w:val="18"/>
                <w:szCs w:val="18"/>
              </w:rPr>
              <w:t>a</w:t>
            </w:r>
            <w:r w:rsidRPr="00A17305">
              <w:rPr>
                <w:rFonts w:ascii="Arial" w:hAnsi="Arial" w:cs="Arial"/>
                <w:b/>
                <w:sz w:val="18"/>
                <w:szCs w:val="18"/>
              </w:rPr>
              <w:t xml:space="preserve"> PZ</w:t>
            </w:r>
            <w:r w:rsidR="002213FA" w:rsidRPr="00A17305">
              <w:rPr>
                <w:rFonts w:ascii="Arial" w:hAnsi="Arial" w:cs="Arial"/>
                <w:sz w:val="18"/>
                <w:szCs w:val="18"/>
              </w:rPr>
              <w:t xml:space="preserve"> –</w:t>
            </w:r>
            <w:r w:rsidR="00024F2D">
              <w:rPr>
                <w:rFonts w:ascii="Arial" w:hAnsi="Arial" w:cs="Arial"/>
                <w:sz w:val="18"/>
                <w:szCs w:val="18"/>
              </w:rPr>
              <w:t xml:space="preserve"> </w:t>
            </w:r>
            <w:r w:rsidR="002213FA" w:rsidRPr="00A17305">
              <w:rPr>
                <w:rFonts w:ascii="Arial" w:hAnsi="Arial" w:cs="Arial"/>
                <w:sz w:val="18"/>
                <w:szCs w:val="18"/>
              </w:rPr>
              <w:t>R</w:t>
            </w:r>
            <w:r w:rsidR="00DE1CD1" w:rsidRPr="00A17305">
              <w:rPr>
                <w:rFonts w:ascii="Arial" w:hAnsi="Arial" w:cs="Arial"/>
                <w:sz w:val="18"/>
                <w:szCs w:val="18"/>
              </w:rPr>
              <w:t>ozpočet projektu</w:t>
            </w:r>
            <w:r w:rsidR="00FF27F8" w:rsidRPr="00A17305">
              <w:rPr>
                <w:rFonts w:ascii="Arial" w:hAnsi="Arial" w:cs="Arial"/>
                <w:sz w:val="18"/>
                <w:szCs w:val="18"/>
              </w:rPr>
              <w:t xml:space="preserve"> (príloha č. 3.f.1 Príručky pre žiadateľa)</w:t>
            </w:r>
            <w:r w:rsidR="0055754E" w:rsidRPr="00A17305">
              <w:rPr>
                <w:rFonts w:ascii="Arial" w:hAnsi="Arial" w:cs="Arial"/>
                <w:sz w:val="18"/>
                <w:szCs w:val="18"/>
              </w:rPr>
              <w:t xml:space="preserve">, </w:t>
            </w:r>
          </w:p>
          <w:p w14:paraId="4CC45A51" w14:textId="40EF6EFF" w:rsidR="00DE1CD1" w:rsidRPr="00A17305" w:rsidRDefault="006D2E6C" w:rsidP="00B558F9">
            <w:pPr>
              <w:tabs>
                <w:tab w:val="left" w:pos="3735"/>
              </w:tabs>
              <w:spacing w:after="0"/>
              <w:ind w:left="34"/>
              <w:rPr>
                <w:rFonts w:ascii="Arial" w:hAnsi="Arial" w:cs="Arial"/>
                <w:sz w:val="18"/>
                <w:szCs w:val="18"/>
              </w:rPr>
            </w:pPr>
            <w:r w:rsidRPr="00A17305">
              <w:rPr>
                <w:rFonts w:ascii="Arial" w:hAnsi="Arial" w:cs="Arial"/>
                <w:b/>
                <w:sz w:val="18"/>
                <w:szCs w:val="18"/>
              </w:rPr>
              <w:t xml:space="preserve">Príloha č. </w:t>
            </w:r>
            <w:r w:rsidR="00B558F9">
              <w:rPr>
                <w:rFonts w:ascii="Arial" w:hAnsi="Arial" w:cs="Arial"/>
                <w:b/>
                <w:sz w:val="18"/>
                <w:szCs w:val="18"/>
              </w:rPr>
              <w:t>2</w:t>
            </w:r>
            <w:r w:rsidR="002519BF">
              <w:rPr>
                <w:rFonts w:ascii="Arial" w:hAnsi="Arial" w:cs="Arial"/>
                <w:b/>
                <w:sz w:val="18"/>
                <w:szCs w:val="18"/>
              </w:rPr>
              <w:t>b</w:t>
            </w:r>
            <w:r w:rsidR="002519BF" w:rsidRPr="00A17305">
              <w:rPr>
                <w:rFonts w:ascii="Arial" w:hAnsi="Arial" w:cs="Arial"/>
                <w:b/>
                <w:sz w:val="18"/>
                <w:szCs w:val="18"/>
              </w:rPr>
              <w:t xml:space="preserve"> </w:t>
            </w:r>
            <w:r w:rsidRPr="00A17305">
              <w:rPr>
                <w:rFonts w:ascii="Arial" w:hAnsi="Arial" w:cs="Arial"/>
                <w:b/>
                <w:sz w:val="18"/>
                <w:szCs w:val="18"/>
              </w:rPr>
              <w:t>PZ</w:t>
            </w:r>
            <w:r w:rsidR="008D5D70" w:rsidRPr="00A17305">
              <w:rPr>
                <w:rFonts w:ascii="Arial" w:hAnsi="Arial" w:cs="Arial"/>
                <w:sz w:val="18"/>
                <w:szCs w:val="18"/>
              </w:rPr>
              <w:t xml:space="preserve"> – F</w:t>
            </w:r>
            <w:r w:rsidR="0055754E" w:rsidRPr="00A17305">
              <w:rPr>
                <w:rFonts w:ascii="Arial" w:hAnsi="Arial" w:cs="Arial"/>
                <w:sz w:val="18"/>
                <w:szCs w:val="18"/>
              </w:rPr>
              <w:t>otodokumentácia</w:t>
            </w:r>
            <w:r w:rsidR="008D5D70" w:rsidRPr="00A17305">
              <w:rPr>
                <w:rFonts w:ascii="Arial" w:hAnsi="Arial" w:cs="Arial"/>
                <w:sz w:val="18"/>
                <w:szCs w:val="18"/>
              </w:rPr>
              <w:t xml:space="preserve"> </w:t>
            </w:r>
          </w:p>
        </w:tc>
      </w:tr>
      <w:tr w:rsidR="001C1C64" w:rsidRPr="00A17305" w14:paraId="0EDE1BB4" w14:textId="77777777" w:rsidTr="00A17305">
        <w:trPr>
          <w:trHeight w:val="330"/>
        </w:trPr>
        <w:tc>
          <w:tcPr>
            <w:tcW w:w="7054" w:type="dxa"/>
            <w:vAlign w:val="center"/>
          </w:tcPr>
          <w:p w14:paraId="284739C8" w14:textId="7F89A4EF" w:rsidR="001C1C64" w:rsidDel="001C1C64" w:rsidRDefault="001C1C64" w:rsidP="00A17305">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 xml:space="preserve">16. </w:t>
            </w:r>
            <w:r w:rsidRPr="001C1C64">
              <w:rPr>
                <w:rFonts w:ascii="Arial" w:hAnsi="Arial" w:cs="Arial"/>
                <w:sz w:val="18"/>
                <w:szCs w:val="18"/>
              </w:rPr>
              <w:t>Podmienka oprávnenosti výdavkov pre projekty generujúce príjem</w:t>
            </w:r>
          </w:p>
        </w:tc>
        <w:tc>
          <w:tcPr>
            <w:tcW w:w="7229" w:type="dxa"/>
            <w:vAlign w:val="center"/>
          </w:tcPr>
          <w:p w14:paraId="4F807A3B" w14:textId="113D3E6D" w:rsidR="001C1C64" w:rsidRPr="00A17305" w:rsidRDefault="001C1C64" w:rsidP="00A17305">
            <w:pPr>
              <w:tabs>
                <w:tab w:val="left" w:pos="3735"/>
              </w:tabs>
              <w:spacing w:after="0"/>
              <w:ind w:left="34"/>
              <w:rPr>
                <w:rFonts w:ascii="Arial" w:hAnsi="Arial" w:cs="Arial"/>
                <w:b/>
                <w:sz w:val="18"/>
                <w:szCs w:val="18"/>
              </w:rPr>
            </w:pPr>
            <w:r w:rsidRPr="00A17305">
              <w:rPr>
                <w:rFonts w:ascii="Arial" w:hAnsi="Arial" w:cs="Arial"/>
                <w:sz w:val="18"/>
                <w:szCs w:val="18"/>
              </w:rPr>
              <w:t>Bez osobitnej prílohy</w:t>
            </w:r>
          </w:p>
        </w:tc>
      </w:tr>
      <w:tr w:rsidR="00206188" w:rsidRPr="00A17305" w14:paraId="5CC599C0" w14:textId="77777777" w:rsidTr="00A17305">
        <w:trPr>
          <w:trHeight w:val="330"/>
        </w:trPr>
        <w:tc>
          <w:tcPr>
            <w:tcW w:w="7054" w:type="dxa"/>
            <w:vAlign w:val="center"/>
          </w:tcPr>
          <w:p w14:paraId="0B6F7437" w14:textId="77777777" w:rsidR="00206188"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17</w:t>
            </w:r>
            <w:r w:rsidR="00DE1CD1" w:rsidRPr="00A17305">
              <w:rPr>
                <w:rFonts w:ascii="Arial" w:hAnsi="Arial" w:cs="Arial"/>
                <w:sz w:val="18"/>
                <w:szCs w:val="18"/>
              </w:rPr>
              <w:t>. Podmienka, že projekt je realizovaný na oprávnenom území</w:t>
            </w:r>
          </w:p>
        </w:tc>
        <w:tc>
          <w:tcPr>
            <w:tcW w:w="7229" w:type="dxa"/>
            <w:vAlign w:val="center"/>
          </w:tcPr>
          <w:p w14:paraId="4DCA1648" w14:textId="77777777" w:rsidR="00206188" w:rsidRPr="00A17305" w:rsidRDefault="00DE1CD1" w:rsidP="00A17305">
            <w:pPr>
              <w:tabs>
                <w:tab w:val="left" w:pos="3735"/>
              </w:tabs>
              <w:spacing w:after="0"/>
              <w:ind w:left="1877" w:hanging="1843"/>
              <w:rPr>
                <w:rFonts w:ascii="Arial" w:hAnsi="Arial" w:cs="Arial"/>
                <w:sz w:val="18"/>
                <w:szCs w:val="18"/>
              </w:rPr>
            </w:pPr>
            <w:r w:rsidRPr="00A17305">
              <w:rPr>
                <w:rFonts w:ascii="Arial" w:hAnsi="Arial" w:cs="Arial"/>
                <w:sz w:val="18"/>
                <w:szCs w:val="18"/>
              </w:rPr>
              <w:t>Bez osobitnej prílohy</w:t>
            </w:r>
          </w:p>
        </w:tc>
      </w:tr>
      <w:tr w:rsidR="00DE1CD1" w:rsidRPr="00A17305" w14:paraId="21AB725F" w14:textId="77777777" w:rsidTr="00A17305">
        <w:trPr>
          <w:trHeight w:val="330"/>
        </w:trPr>
        <w:tc>
          <w:tcPr>
            <w:tcW w:w="7054" w:type="dxa"/>
            <w:vAlign w:val="center"/>
          </w:tcPr>
          <w:p w14:paraId="23A85389" w14:textId="77777777" w:rsidR="00DE1CD1"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18</w:t>
            </w:r>
            <w:r w:rsidR="00B66589" w:rsidRPr="00A17305">
              <w:rPr>
                <w:rFonts w:ascii="Arial" w:hAnsi="Arial" w:cs="Arial"/>
                <w:sz w:val="18"/>
                <w:szCs w:val="18"/>
              </w:rPr>
              <w:t>. Podmienka splnenia posudzovac</w:t>
            </w:r>
            <w:r w:rsidR="00FF27F8" w:rsidRPr="00A17305">
              <w:rPr>
                <w:rFonts w:ascii="Arial" w:hAnsi="Arial" w:cs="Arial"/>
                <w:sz w:val="18"/>
                <w:szCs w:val="18"/>
              </w:rPr>
              <w:t>ích</w:t>
            </w:r>
            <w:r w:rsidR="00B66589" w:rsidRPr="00A17305">
              <w:rPr>
                <w:rFonts w:ascii="Arial" w:hAnsi="Arial" w:cs="Arial"/>
                <w:sz w:val="18"/>
                <w:szCs w:val="18"/>
              </w:rPr>
              <w:t xml:space="preserve"> </w:t>
            </w:r>
            <w:r w:rsidR="00F724CA" w:rsidRPr="00A17305">
              <w:rPr>
                <w:rFonts w:ascii="Arial" w:hAnsi="Arial" w:cs="Arial"/>
                <w:sz w:val="18"/>
                <w:szCs w:val="18"/>
              </w:rPr>
              <w:t>kritérií</w:t>
            </w:r>
            <w:r w:rsidR="00B66589" w:rsidRPr="00A17305">
              <w:rPr>
                <w:rFonts w:ascii="Arial" w:hAnsi="Arial" w:cs="Arial"/>
                <w:sz w:val="18"/>
                <w:szCs w:val="18"/>
              </w:rPr>
              <w:t xml:space="preserve"> </w:t>
            </w:r>
          </w:p>
        </w:tc>
        <w:tc>
          <w:tcPr>
            <w:tcW w:w="7229" w:type="dxa"/>
            <w:vAlign w:val="center"/>
          </w:tcPr>
          <w:p w14:paraId="0B99811F" w14:textId="77777777" w:rsidR="00C37123" w:rsidRDefault="00B66589" w:rsidP="00C37123">
            <w:pPr>
              <w:tabs>
                <w:tab w:val="left" w:pos="3735"/>
              </w:tabs>
              <w:spacing w:after="0"/>
              <w:ind w:left="1877" w:hanging="1843"/>
              <w:rPr>
                <w:rFonts w:ascii="Arial" w:hAnsi="Arial" w:cs="Arial"/>
                <w:sz w:val="18"/>
                <w:szCs w:val="18"/>
              </w:rPr>
            </w:pPr>
            <w:r w:rsidRPr="0079533C">
              <w:rPr>
                <w:rFonts w:ascii="Arial" w:hAnsi="Arial" w:cs="Arial"/>
                <w:b/>
                <w:sz w:val="18"/>
                <w:szCs w:val="18"/>
              </w:rPr>
              <w:t>Formulár PZ</w:t>
            </w:r>
            <w:r w:rsidRPr="00A17305">
              <w:rPr>
                <w:rFonts w:ascii="Arial" w:hAnsi="Arial" w:cs="Arial"/>
                <w:sz w:val="18"/>
                <w:szCs w:val="18"/>
              </w:rPr>
              <w:t xml:space="preserve"> vrátane </w:t>
            </w:r>
            <w:r w:rsidR="00FF27F8" w:rsidRPr="00A17305">
              <w:rPr>
                <w:rFonts w:ascii="Arial" w:hAnsi="Arial" w:cs="Arial"/>
                <w:sz w:val="18"/>
                <w:szCs w:val="18"/>
              </w:rPr>
              <w:t xml:space="preserve">všetkých </w:t>
            </w:r>
            <w:r w:rsidRPr="00A17305">
              <w:rPr>
                <w:rFonts w:ascii="Arial" w:hAnsi="Arial" w:cs="Arial"/>
                <w:sz w:val="18"/>
                <w:szCs w:val="18"/>
              </w:rPr>
              <w:t>príloh</w:t>
            </w:r>
          </w:p>
          <w:p w14:paraId="1AFB2747" w14:textId="77777777" w:rsidR="00C37123" w:rsidRPr="00C37123" w:rsidRDefault="00C37123" w:rsidP="00C37123">
            <w:pPr>
              <w:tabs>
                <w:tab w:val="left" w:pos="3735"/>
              </w:tabs>
              <w:spacing w:after="0"/>
              <w:ind w:left="1877" w:hanging="1843"/>
              <w:rPr>
                <w:rFonts w:ascii="Arial" w:hAnsi="Arial" w:cs="Arial"/>
                <w:sz w:val="18"/>
                <w:szCs w:val="18"/>
              </w:rPr>
            </w:pPr>
            <w:r w:rsidRPr="00C37123">
              <w:rPr>
                <w:rFonts w:ascii="Arial" w:hAnsi="Arial" w:cs="Arial"/>
                <w:sz w:val="18"/>
                <w:szCs w:val="18"/>
              </w:rPr>
              <w:t>A</w:t>
            </w:r>
          </w:p>
          <w:p w14:paraId="301E9E4B" w14:textId="63E040BF" w:rsidR="009E7397" w:rsidRPr="00A17305" w:rsidRDefault="00C37123" w:rsidP="00B558F9">
            <w:pPr>
              <w:tabs>
                <w:tab w:val="left" w:pos="3735"/>
              </w:tabs>
              <w:spacing w:after="0"/>
              <w:ind w:left="1877" w:hanging="1843"/>
              <w:rPr>
                <w:rFonts w:ascii="Arial" w:hAnsi="Arial" w:cs="Arial"/>
                <w:sz w:val="18"/>
                <w:szCs w:val="18"/>
              </w:rPr>
            </w:pPr>
            <w:r w:rsidRPr="00024F2D">
              <w:rPr>
                <w:rFonts w:ascii="Arial" w:hAnsi="Arial" w:cs="Arial"/>
                <w:b/>
                <w:sz w:val="18"/>
                <w:szCs w:val="18"/>
              </w:rPr>
              <w:t xml:space="preserve">Príloha č. </w:t>
            </w:r>
            <w:r w:rsidR="00B558F9">
              <w:rPr>
                <w:rFonts w:ascii="Arial" w:hAnsi="Arial" w:cs="Arial"/>
                <w:b/>
                <w:sz w:val="18"/>
                <w:szCs w:val="18"/>
              </w:rPr>
              <w:t>3</w:t>
            </w:r>
            <w:r w:rsidR="00B558F9" w:rsidRPr="00024F2D">
              <w:rPr>
                <w:rFonts w:ascii="Arial" w:hAnsi="Arial" w:cs="Arial"/>
                <w:b/>
                <w:sz w:val="18"/>
                <w:szCs w:val="18"/>
              </w:rPr>
              <w:t xml:space="preserve"> </w:t>
            </w:r>
            <w:r w:rsidRPr="00024F2D">
              <w:rPr>
                <w:rFonts w:ascii="Arial" w:hAnsi="Arial" w:cs="Arial"/>
                <w:b/>
                <w:sz w:val="18"/>
                <w:szCs w:val="18"/>
              </w:rPr>
              <w:t>PZ</w:t>
            </w:r>
            <w:r>
              <w:rPr>
                <w:rFonts w:ascii="Arial" w:hAnsi="Arial" w:cs="Arial"/>
                <w:sz w:val="18"/>
                <w:szCs w:val="18"/>
              </w:rPr>
              <w:t xml:space="preserve"> - </w:t>
            </w:r>
            <w:r w:rsidR="00914685" w:rsidRPr="00A17305">
              <w:rPr>
                <w:rFonts w:ascii="Arial" w:hAnsi="Arial" w:cs="Arial"/>
                <w:sz w:val="18"/>
                <w:szCs w:val="18"/>
              </w:rPr>
              <w:t>O</w:t>
            </w:r>
            <w:r w:rsidR="006640D8" w:rsidRPr="00A17305">
              <w:rPr>
                <w:rFonts w:ascii="Arial" w:hAnsi="Arial" w:cs="Arial"/>
                <w:sz w:val="18"/>
                <w:szCs w:val="18"/>
              </w:rPr>
              <w:t xml:space="preserve">pis </w:t>
            </w:r>
            <w:r w:rsidR="007F4A89">
              <w:rPr>
                <w:rFonts w:ascii="Arial" w:hAnsi="Arial" w:cs="Arial"/>
                <w:sz w:val="18"/>
                <w:szCs w:val="18"/>
              </w:rPr>
              <w:t>projektu</w:t>
            </w:r>
          </w:p>
        </w:tc>
      </w:tr>
      <w:tr w:rsidR="00B66589" w:rsidRPr="00A17305" w14:paraId="41C11009" w14:textId="77777777" w:rsidTr="00A17305">
        <w:trPr>
          <w:trHeight w:val="330"/>
        </w:trPr>
        <w:tc>
          <w:tcPr>
            <w:tcW w:w="7054" w:type="dxa"/>
            <w:vAlign w:val="center"/>
          </w:tcPr>
          <w:p w14:paraId="494F7928" w14:textId="77777777" w:rsidR="00B66589"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19</w:t>
            </w:r>
            <w:r w:rsidR="00B66589" w:rsidRPr="00A17305">
              <w:rPr>
                <w:rFonts w:ascii="Arial" w:hAnsi="Arial" w:cs="Arial"/>
                <w:sz w:val="18"/>
                <w:szCs w:val="18"/>
              </w:rPr>
              <w:t>. Podmienka relevantného spôsobu financovania</w:t>
            </w:r>
          </w:p>
        </w:tc>
        <w:tc>
          <w:tcPr>
            <w:tcW w:w="7229" w:type="dxa"/>
            <w:vAlign w:val="center"/>
          </w:tcPr>
          <w:p w14:paraId="08E7DAC9" w14:textId="77777777" w:rsidR="00B66589" w:rsidRPr="00A17305" w:rsidRDefault="00B66589" w:rsidP="00A17305">
            <w:pPr>
              <w:tabs>
                <w:tab w:val="left" w:pos="3735"/>
              </w:tabs>
              <w:spacing w:after="0"/>
              <w:ind w:left="1877" w:hanging="1843"/>
              <w:rPr>
                <w:rFonts w:ascii="Arial" w:hAnsi="Arial" w:cs="Arial"/>
                <w:sz w:val="18"/>
                <w:szCs w:val="18"/>
              </w:rPr>
            </w:pPr>
            <w:r w:rsidRPr="00A17305">
              <w:rPr>
                <w:rFonts w:ascii="Arial" w:hAnsi="Arial" w:cs="Arial"/>
                <w:sz w:val="18"/>
                <w:szCs w:val="18"/>
              </w:rPr>
              <w:t>Bez osobitnej prílohy</w:t>
            </w:r>
          </w:p>
        </w:tc>
      </w:tr>
      <w:tr w:rsidR="00B66589" w:rsidRPr="00A17305" w14:paraId="0F0AC94F" w14:textId="77777777" w:rsidTr="00A17305">
        <w:trPr>
          <w:trHeight w:val="330"/>
        </w:trPr>
        <w:tc>
          <w:tcPr>
            <w:tcW w:w="7054" w:type="dxa"/>
            <w:vAlign w:val="center"/>
          </w:tcPr>
          <w:p w14:paraId="2690F9E5" w14:textId="77777777" w:rsidR="00B66589"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20</w:t>
            </w:r>
            <w:r w:rsidR="00B66589" w:rsidRPr="00A17305">
              <w:rPr>
                <w:rFonts w:ascii="Arial" w:hAnsi="Arial" w:cs="Arial"/>
                <w:sz w:val="18"/>
                <w:szCs w:val="18"/>
              </w:rPr>
              <w:t>. Podmienky týkajúce sa štátnej pomoci a vyplývajúce zo schém štátnej pomoci/pomoci de minimis</w:t>
            </w:r>
          </w:p>
        </w:tc>
        <w:tc>
          <w:tcPr>
            <w:tcW w:w="7229" w:type="dxa"/>
            <w:vAlign w:val="center"/>
          </w:tcPr>
          <w:p w14:paraId="22CF8AC1" w14:textId="77777777" w:rsidR="00B66589" w:rsidRPr="00A17305" w:rsidRDefault="00B66589" w:rsidP="00A17305">
            <w:pPr>
              <w:tabs>
                <w:tab w:val="left" w:pos="3735"/>
              </w:tabs>
              <w:spacing w:after="0"/>
              <w:ind w:left="1877" w:hanging="1843"/>
              <w:rPr>
                <w:rFonts w:ascii="Arial" w:hAnsi="Arial" w:cs="Arial"/>
                <w:sz w:val="18"/>
                <w:szCs w:val="18"/>
              </w:rPr>
            </w:pPr>
            <w:r w:rsidRPr="00A17305">
              <w:rPr>
                <w:rFonts w:ascii="Arial" w:hAnsi="Arial" w:cs="Arial"/>
                <w:sz w:val="18"/>
                <w:szCs w:val="18"/>
              </w:rPr>
              <w:t>Bez osobitnej prílohy</w:t>
            </w:r>
          </w:p>
        </w:tc>
      </w:tr>
      <w:tr w:rsidR="00DE1CD1" w:rsidRPr="00A17305" w14:paraId="7FCA406E" w14:textId="77777777" w:rsidTr="00A17305">
        <w:trPr>
          <w:trHeight w:val="330"/>
        </w:trPr>
        <w:tc>
          <w:tcPr>
            <w:tcW w:w="7054" w:type="dxa"/>
            <w:vAlign w:val="center"/>
          </w:tcPr>
          <w:p w14:paraId="2BD9A235" w14:textId="77777777" w:rsidR="00DE1CD1"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21</w:t>
            </w:r>
            <w:r w:rsidR="00DE1CD1" w:rsidRPr="00A17305">
              <w:rPr>
                <w:rFonts w:ascii="Arial" w:hAnsi="Arial" w:cs="Arial"/>
                <w:sz w:val="18"/>
                <w:szCs w:val="18"/>
              </w:rPr>
              <w:t>. Podmienka</w:t>
            </w:r>
            <w:r w:rsidR="00525B5C" w:rsidRPr="00A17305">
              <w:rPr>
                <w:rFonts w:ascii="Arial" w:hAnsi="Arial" w:cs="Arial"/>
                <w:sz w:val="18"/>
                <w:szCs w:val="18"/>
              </w:rPr>
              <w:t xml:space="preserve"> neporušenia</w:t>
            </w:r>
            <w:r w:rsidR="00DE1CD1" w:rsidRPr="00A17305">
              <w:rPr>
                <w:rFonts w:ascii="Arial" w:hAnsi="Arial" w:cs="Arial"/>
                <w:sz w:val="18"/>
                <w:szCs w:val="18"/>
              </w:rPr>
              <w:t xml:space="preserve"> zákaz</w:t>
            </w:r>
            <w:r w:rsidR="00525B5C" w:rsidRPr="00A17305">
              <w:rPr>
                <w:rFonts w:ascii="Arial" w:hAnsi="Arial" w:cs="Arial"/>
                <w:sz w:val="18"/>
                <w:szCs w:val="18"/>
              </w:rPr>
              <w:t>u</w:t>
            </w:r>
            <w:r w:rsidR="00DE1CD1" w:rsidRPr="00A17305">
              <w:rPr>
                <w:rFonts w:ascii="Arial" w:hAnsi="Arial" w:cs="Arial"/>
                <w:sz w:val="18"/>
                <w:szCs w:val="18"/>
              </w:rPr>
              <w:t xml:space="preserve"> nelegálnej práce a</w:t>
            </w:r>
            <w:r w:rsidR="00B66589" w:rsidRPr="00A17305">
              <w:rPr>
                <w:rFonts w:ascii="Arial" w:hAnsi="Arial" w:cs="Arial"/>
                <w:sz w:val="18"/>
                <w:szCs w:val="18"/>
              </w:rPr>
              <w:t> </w:t>
            </w:r>
            <w:r w:rsidR="00DE1CD1" w:rsidRPr="00A17305">
              <w:rPr>
                <w:rFonts w:ascii="Arial" w:hAnsi="Arial" w:cs="Arial"/>
                <w:sz w:val="18"/>
                <w:szCs w:val="18"/>
              </w:rPr>
              <w:t>nelegálneho zamestnávania</w:t>
            </w:r>
          </w:p>
        </w:tc>
        <w:tc>
          <w:tcPr>
            <w:tcW w:w="7229" w:type="dxa"/>
            <w:vAlign w:val="center"/>
          </w:tcPr>
          <w:p w14:paraId="5730A22B" w14:textId="77777777" w:rsidR="00DE1CD1" w:rsidRPr="00A17305" w:rsidRDefault="007F4A89" w:rsidP="00A17305">
            <w:pPr>
              <w:tabs>
                <w:tab w:val="left" w:pos="3735"/>
                <w:tab w:val="left" w:pos="4741"/>
              </w:tabs>
              <w:spacing w:after="0"/>
              <w:ind w:left="34"/>
              <w:rPr>
                <w:rFonts w:ascii="Arial" w:hAnsi="Arial" w:cs="Arial"/>
                <w:sz w:val="18"/>
                <w:szCs w:val="18"/>
              </w:rPr>
            </w:pPr>
            <w:r w:rsidRPr="00666D09">
              <w:rPr>
                <w:rFonts w:ascii="Arial" w:hAnsi="Arial" w:cs="Arial"/>
                <w:sz w:val="18"/>
                <w:szCs w:val="18"/>
              </w:rPr>
              <w:t>Bez osobitnej prílohy  (Formulár PZ – tab. 15</w:t>
            </w:r>
            <w:r w:rsidRPr="00834B9F">
              <w:rPr>
                <w:rFonts w:ascii="Arial" w:hAnsi="Arial" w:cs="Arial"/>
                <w:sz w:val="18"/>
                <w:szCs w:val="18"/>
              </w:rPr>
              <w:t xml:space="preserve"> –</w:t>
            </w:r>
            <w:r w:rsidRPr="00666D09">
              <w:rPr>
                <w:rFonts w:ascii="Arial" w:hAnsi="Arial" w:cs="Arial"/>
                <w:b/>
                <w:sz w:val="18"/>
                <w:szCs w:val="18"/>
              </w:rPr>
              <w:t xml:space="preserve"> </w:t>
            </w:r>
            <w:r w:rsidRPr="00666D09">
              <w:rPr>
                <w:rFonts w:ascii="Arial" w:hAnsi="Arial" w:cs="Arial"/>
                <w:sz w:val="18"/>
                <w:szCs w:val="18"/>
              </w:rPr>
              <w:t>Čestné vyhlásenie žiadateľa)</w:t>
            </w:r>
          </w:p>
        </w:tc>
      </w:tr>
      <w:tr w:rsidR="00540638" w:rsidRPr="00A17305" w14:paraId="619E01F8" w14:textId="77777777" w:rsidTr="00A17305">
        <w:trPr>
          <w:trHeight w:val="330"/>
        </w:trPr>
        <w:tc>
          <w:tcPr>
            <w:tcW w:w="7054" w:type="dxa"/>
            <w:vAlign w:val="center"/>
          </w:tcPr>
          <w:p w14:paraId="0D16C2FC" w14:textId="77777777" w:rsidR="00540638"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22</w:t>
            </w:r>
            <w:r w:rsidR="00540638" w:rsidRPr="00A17305">
              <w:rPr>
                <w:rFonts w:ascii="Arial" w:hAnsi="Arial" w:cs="Arial"/>
                <w:sz w:val="18"/>
                <w:szCs w:val="18"/>
              </w:rPr>
              <w:t xml:space="preserve">. </w:t>
            </w:r>
            <w:r w:rsidR="008D7174" w:rsidRPr="00A17305">
              <w:rPr>
                <w:rFonts w:ascii="Arial" w:hAnsi="Arial" w:cs="Arial"/>
                <w:sz w:val="18"/>
                <w:szCs w:val="18"/>
              </w:rPr>
              <w:t xml:space="preserve">Podmienka, že žiadateľ má vysporiadané </w:t>
            </w:r>
            <w:r w:rsidR="00540638" w:rsidRPr="00A17305">
              <w:rPr>
                <w:rFonts w:ascii="Arial" w:hAnsi="Arial" w:cs="Arial"/>
                <w:sz w:val="18"/>
                <w:szCs w:val="18"/>
              </w:rPr>
              <w:t>majetkovo-právn</w:t>
            </w:r>
            <w:r w:rsidR="008D7174" w:rsidRPr="00A17305">
              <w:rPr>
                <w:rFonts w:ascii="Arial" w:hAnsi="Arial" w:cs="Arial"/>
                <w:sz w:val="18"/>
                <w:szCs w:val="18"/>
              </w:rPr>
              <w:t>e</w:t>
            </w:r>
            <w:r w:rsidR="00540638" w:rsidRPr="00A17305">
              <w:rPr>
                <w:rFonts w:ascii="Arial" w:hAnsi="Arial" w:cs="Arial"/>
                <w:sz w:val="18"/>
                <w:szCs w:val="18"/>
              </w:rPr>
              <w:t xml:space="preserve"> vzťah</w:t>
            </w:r>
            <w:r w:rsidR="008D7174" w:rsidRPr="00A17305">
              <w:rPr>
                <w:rFonts w:ascii="Arial" w:hAnsi="Arial" w:cs="Arial"/>
                <w:sz w:val="18"/>
                <w:szCs w:val="18"/>
              </w:rPr>
              <w:t>y</w:t>
            </w:r>
            <w:r w:rsidR="00906A32" w:rsidRPr="00A17305">
              <w:rPr>
                <w:rFonts w:ascii="Arial" w:hAnsi="Arial" w:cs="Arial"/>
                <w:sz w:val="18"/>
                <w:szCs w:val="18"/>
              </w:rPr>
              <w:t xml:space="preserve"> a</w:t>
            </w:r>
            <w:r w:rsidR="008D7174" w:rsidRPr="00A17305">
              <w:rPr>
                <w:rFonts w:ascii="Arial" w:hAnsi="Arial" w:cs="Arial"/>
                <w:sz w:val="18"/>
                <w:szCs w:val="18"/>
              </w:rPr>
              <w:t> povolenia</w:t>
            </w:r>
            <w:r w:rsidR="00906A32" w:rsidRPr="00A17305">
              <w:rPr>
                <w:rFonts w:ascii="Arial" w:hAnsi="Arial" w:cs="Arial"/>
                <w:sz w:val="18"/>
                <w:szCs w:val="18"/>
              </w:rPr>
              <w:t xml:space="preserve"> na realizáciu projektu</w:t>
            </w:r>
          </w:p>
        </w:tc>
        <w:tc>
          <w:tcPr>
            <w:tcW w:w="7229" w:type="dxa"/>
            <w:vAlign w:val="center"/>
          </w:tcPr>
          <w:p w14:paraId="3D42FD50" w14:textId="77777777" w:rsidR="00540638" w:rsidRPr="00A17305" w:rsidRDefault="00F93DC4" w:rsidP="00A17305">
            <w:pPr>
              <w:tabs>
                <w:tab w:val="left" w:pos="3735"/>
              </w:tabs>
              <w:spacing w:after="0"/>
              <w:ind w:left="34"/>
              <w:rPr>
                <w:rFonts w:ascii="Arial" w:hAnsi="Arial" w:cs="Arial"/>
                <w:sz w:val="18"/>
                <w:szCs w:val="18"/>
              </w:rPr>
            </w:pPr>
            <w:r w:rsidRPr="0079533C">
              <w:rPr>
                <w:rFonts w:ascii="Arial" w:hAnsi="Arial" w:cs="Arial"/>
                <w:b/>
                <w:sz w:val="18"/>
                <w:szCs w:val="18"/>
              </w:rPr>
              <w:t>Formulár PZ</w:t>
            </w:r>
            <w:r w:rsidR="007F4A89">
              <w:rPr>
                <w:rFonts w:ascii="Arial" w:hAnsi="Arial" w:cs="Arial"/>
                <w:sz w:val="18"/>
                <w:szCs w:val="18"/>
              </w:rPr>
              <w:t xml:space="preserve"> </w:t>
            </w:r>
          </w:p>
          <w:p w14:paraId="4DFCAFA4" w14:textId="2D20DE8B" w:rsidR="007F4A89" w:rsidRPr="00666D09" w:rsidRDefault="006D2E6C" w:rsidP="007F4A89">
            <w:pPr>
              <w:tabs>
                <w:tab w:val="left" w:pos="3735"/>
              </w:tabs>
              <w:spacing w:after="0"/>
              <w:ind w:left="34"/>
              <w:rPr>
                <w:rFonts w:ascii="Arial" w:hAnsi="Arial" w:cs="Arial"/>
                <w:sz w:val="18"/>
                <w:szCs w:val="18"/>
              </w:rPr>
            </w:pPr>
            <w:r w:rsidRPr="00A17305">
              <w:rPr>
                <w:rFonts w:ascii="Arial" w:hAnsi="Arial" w:cs="Arial"/>
                <w:b/>
                <w:sz w:val="18"/>
                <w:szCs w:val="18"/>
              </w:rPr>
              <w:t xml:space="preserve">Príloha č. </w:t>
            </w:r>
            <w:r w:rsidR="00B558F9">
              <w:rPr>
                <w:rFonts w:ascii="Arial" w:hAnsi="Arial" w:cs="Arial"/>
                <w:b/>
                <w:sz w:val="18"/>
                <w:szCs w:val="18"/>
              </w:rPr>
              <w:t>4a</w:t>
            </w:r>
            <w:r w:rsidR="003338B9" w:rsidRPr="00A17305">
              <w:rPr>
                <w:rFonts w:ascii="Arial" w:hAnsi="Arial" w:cs="Arial"/>
                <w:b/>
                <w:sz w:val="18"/>
                <w:szCs w:val="18"/>
              </w:rPr>
              <w:t xml:space="preserve"> </w:t>
            </w:r>
            <w:r w:rsidR="00C3675A" w:rsidRPr="00A17305">
              <w:rPr>
                <w:rFonts w:ascii="Arial" w:hAnsi="Arial" w:cs="Arial"/>
                <w:b/>
                <w:sz w:val="18"/>
                <w:szCs w:val="18"/>
              </w:rPr>
              <w:t xml:space="preserve">PZ </w:t>
            </w:r>
            <w:r w:rsidR="00985C3E" w:rsidRPr="00A17305">
              <w:rPr>
                <w:rFonts w:ascii="Arial" w:hAnsi="Arial" w:cs="Arial"/>
                <w:sz w:val="18"/>
                <w:szCs w:val="18"/>
              </w:rPr>
              <w:t xml:space="preserve">- </w:t>
            </w:r>
            <w:r w:rsidR="007F4A89" w:rsidRPr="00666D09">
              <w:rPr>
                <w:rFonts w:ascii="Arial" w:hAnsi="Arial" w:cs="Arial"/>
                <w:sz w:val="18"/>
                <w:szCs w:val="18"/>
              </w:rPr>
              <w:t>Kópia katastrálnej mapy s vyznačením miesta realizácie projektu</w:t>
            </w:r>
          </w:p>
          <w:p w14:paraId="71EB0EA7" w14:textId="4685CAF7" w:rsidR="00540638" w:rsidRPr="00A17305" w:rsidRDefault="007F4A89" w:rsidP="00B558F9">
            <w:pPr>
              <w:tabs>
                <w:tab w:val="left" w:pos="3735"/>
              </w:tabs>
              <w:spacing w:after="0"/>
              <w:ind w:left="34"/>
              <w:rPr>
                <w:rFonts w:ascii="Arial" w:hAnsi="Arial" w:cs="Arial"/>
                <w:sz w:val="18"/>
                <w:szCs w:val="18"/>
              </w:rPr>
            </w:pPr>
            <w:r w:rsidRPr="00666D09">
              <w:rPr>
                <w:rFonts w:ascii="Arial" w:hAnsi="Arial" w:cs="Arial"/>
                <w:b/>
                <w:sz w:val="18"/>
                <w:szCs w:val="18"/>
              </w:rPr>
              <w:t xml:space="preserve">Príloha č. </w:t>
            </w:r>
            <w:r w:rsidR="00B558F9">
              <w:rPr>
                <w:rFonts w:ascii="Arial" w:hAnsi="Arial" w:cs="Arial"/>
                <w:b/>
                <w:sz w:val="18"/>
                <w:szCs w:val="18"/>
              </w:rPr>
              <w:t>4b</w:t>
            </w:r>
            <w:r w:rsidRPr="00666D09">
              <w:rPr>
                <w:rFonts w:ascii="Arial" w:hAnsi="Arial" w:cs="Arial"/>
                <w:b/>
                <w:sz w:val="18"/>
                <w:szCs w:val="18"/>
              </w:rPr>
              <w:t xml:space="preserve"> PZ</w:t>
            </w:r>
            <w:r w:rsidRPr="00666D09">
              <w:rPr>
                <w:rFonts w:ascii="Arial" w:hAnsi="Arial" w:cs="Arial"/>
                <w:sz w:val="18"/>
                <w:szCs w:val="18"/>
              </w:rPr>
              <w:t xml:space="preserve"> -  Nákres priestorového riešenia projektu</w:t>
            </w:r>
          </w:p>
        </w:tc>
      </w:tr>
      <w:tr w:rsidR="00540638" w:rsidRPr="00A17305" w14:paraId="649A8B29" w14:textId="77777777" w:rsidTr="00A17305">
        <w:trPr>
          <w:trHeight w:val="330"/>
        </w:trPr>
        <w:tc>
          <w:tcPr>
            <w:tcW w:w="7054" w:type="dxa"/>
            <w:vAlign w:val="center"/>
          </w:tcPr>
          <w:p w14:paraId="05BE771E" w14:textId="77777777" w:rsidR="00540638"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23</w:t>
            </w:r>
            <w:r w:rsidR="00540638" w:rsidRPr="00A17305">
              <w:rPr>
                <w:rFonts w:ascii="Arial" w:hAnsi="Arial" w:cs="Arial"/>
                <w:sz w:val="18"/>
                <w:szCs w:val="18"/>
              </w:rPr>
              <w:t>. Podmienka oprávnenosti z hľadiska plnenia požiadaviek v oblasti posudzovania vplyvov na životné prostredie</w:t>
            </w:r>
          </w:p>
        </w:tc>
        <w:tc>
          <w:tcPr>
            <w:tcW w:w="7229" w:type="dxa"/>
            <w:vAlign w:val="center"/>
          </w:tcPr>
          <w:p w14:paraId="76EC5C36" w14:textId="77777777" w:rsidR="00540638" w:rsidRPr="00A17305" w:rsidRDefault="00060055" w:rsidP="00A17305">
            <w:pPr>
              <w:tabs>
                <w:tab w:val="left" w:pos="3735"/>
              </w:tabs>
              <w:spacing w:after="0"/>
              <w:ind w:left="34"/>
              <w:rPr>
                <w:rFonts w:ascii="Arial" w:hAnsi="Arial" w:cs="Arial"/>
                <w:sz w:val="18"/>
                <w:szCs w:val="18"/>
              </w:rPr>
            </w:pPr>
            <w:r w:rsidRPr="00A17305">
              <w:rPr>
                <w:rFonts w:ascii="Arial" w:hAnsi="Arial" w:cs="Arial"/>
                <w:sz w:val="18"/>
                <w:szCs w:val="18"/>
              </w:rPr>
              <w:t>Bez osobitnej prílohy</w:t>
            </w:r>
          </w:p>
        </w:tc>
      </w:tr>
      <w:tr w:rsidR="00540638" w:rsidRPr="00A17305" w14:paraId="33C0FC77" w14:textId="77777777" w:rsidTr="00A17305">
        <w:trPr>
          <w:trHeight w:val="330"/>
        </w:trPr>
        <w:tc>
          <w:tcPr>
            <w:tcW w:w="7054" w:type="dxa"/>
            <w:vAlign w:val="center"/>
          </w:tcPr>
          <w:p w14:paraId="17D9945D" w14:textId="77777777" w:rsidR="00540638"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lastRenderedPageBreak/>
              <w:t>24</w:t>
            </w:r>
            <w:r w:rsidR="00540638" w:rsidRPr="00A17305">
              <w:rPr>
                <w:rFonts w:ascii="Arial" w:hAnsi="Arial" w:cs="Arial"/>
                <w:sz w:val="18"/>
                <w:szCs w:val="18"/>
              </w:rPr>
              <w:t>.Podmienka oprávnenosti z hľadiska preukázania súladu s požiadavkami v oblasti dopadu plánov  a projektov na územia sústavy NATURA 2000</w:t>
            </w:r>
          </w:p>
        </w:tc>
        <w:tc>
          <w:tcPr>
            <w:tcW w:w="7229" w:type="dxa"/>
            <w:vAlign w:val="center"/>
          </w:tcPr>
          <w:p w14:paraId="111D7FEA" w14:textId="77777777" w:rsidR="00540638" w:rsidRPr="00A17305" w:rsidRDefault="00060055" w:rsidP="00A17305">
            <w:pPr>
              <w:tabs>
                <w:tab w:val="left" w:pos="3735"/>
              </w:tabs>
              <w:spacing w:after="0"/>
              <w:ind w:left="34"/>
              <w:rPr>
                <w:rFonts w:ascii="Arial" w:hAnsi="Arial" w:cs="Arial"/>
                <w:sz w:val="18"/>
                <w:szCs w:val="18"/>
              </w:rPr>
            </w:pPr>
            <w:r w:rsidRPr="00A17305">
              <w:rPr>
                <w:rFonts w:ascii="Arial" w:hAnsi="Arial" w:cs="Arial"/>
                <w:sz w:val="18"/>
                <w:szCs w:val="18"/>
              </w:rPr>
              <w:t>Bez osobitnej prílohy</w:t>
            </w:r>
          </w:p>
        </w:tc>
      </w:tr>
      <w:tr w:rsidR="00540638" w:rsidRPr="00A17305" w14:paraId="0B5FBE41" w14:textId="77777777" w:rsidTr="00A17305">
        <w:trPr>
          <w:trHeight w:val="330"/>
        </w:trPr>
        <w:tc>
          <w:tcPr>
            <w:tcW w:w="7054" w:type="dxa"/>
            <w:vAlign w:val="center"/>
          </w:tcPr>
          <w:p w14:paraId="0DA22D83" w14:textId="77777777" w:rsidR="00540638"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25</w:t>
            </w:r>
            <w:r w:rsidR="00540638" w:rsidRPr="00A17305">
              <w:rPr>
                <w:rFonts w:ascii="Arial" w:hAnsi="Arial" w:cs="Arial"/>
                <w:sz w:val="18"/>
                <w:szCs w:val="18"/>
              </w:rPr>
              <w:t>. Podmienka oprávnenosti z hľadiska súladu s horizontálnymi princípmi</w:t>
            </w:r>
          </w:p>
        </w:tc>
        <w:tc>
          <w:tcPr>
            <w:tcW w:w="7229" w:type="dxa"/>
            <w:vAlign w:val="center"/>
          </w:tcPr>
          <w:p w14:paraId="21B8AA9F" w14:textId="77777777" w:rsidR="007F4A89" w:rsidRPr="00666D09" w:rsidRDefault="007F4A89" w:rsidP="007F4A89">
            <w:pPr>
              <w:tabs>
                <w:tab w:val="left" w:pos="3735"/>
              </w:tabs>
              <w:ind w:left="34"/>
              <w:rPr>
                <w:rFonts w:ascii="Arial" w:hAnsi="Arial" w:cs="Arial"/>
                <w:b/>
                <w:sz w:val="18"/>
                <w:szCs w:val="18"/>
              </w:rPr>
            </w:pPr>
            <w:r w:rsidRPr="00666D09">
              <w:rPr>
                <w:rFonts w:ascii="Arial" w:hAnsi="Arial" w:cs="Arial"/>
                <w:b/>
                <w:sz w:val="18"/>
                <w:szCs w:val="18"/>
              </w:rPr>
              <w:t>Formulár PZ</w:t>
            </w:r>
          </w:p>
          <w:p w14:paraId="447659CC" w14:textId="15C82EB7" w:rsidR="00540638" w:rsidRPr="00A17305" w:rsidRDefault="006D2E6C" w:rsidP="00B558F9">
            <w:pPr>
              <w:tabs>
                <w:tab w:val="left" w:pos="3735"/>
              </w:tabs>
              <w:spacing w:after="0"/>
              <w:ind w:left="34"/>
              <w:rPr>
                <w:rFonts w:ascii="Arial" w:hAnsi="Arial" w:cs="Arial"/>
                <w:sz w:val="18"/>
                <w:szCs w:val="18"/>
              </w:rPr>
            </w:pPr>
            <w:r w:rsidRPr="00A17305">
              <w:rPr>
                <w:rFonts w:ascii="Arial" w:hAnsi="Arial" w:cs="Arial"/>
                <w:b/>
                <w:sz w:val="18"/>
                <w:szCs w:val="18"/>
              </w:rPr>
              <w:t xml:space="preserve">Príloha č. </w:t>
            </w:r>
            <w:r w:rsidR="00B558F9">
              <w:rPr>
                <w:rFonts w:ascii="Arial" w:hAnsi="Arial" w:cs="Arial"/>
                <w:b/>
                <w:sz w:val="18"/>
                <w:szCs w:val="18"/>
              </w:rPr>
              <w:t>3</w:t>
            </w:r>
            <w:r w:rsidR="00024F2D">
              <w:rPr>
                <w:rFonts w:ascii="Arial" w:hAnsi="Arial" w:cs="Arial"/>
                <w:b/>
                <w:sz w:val="18"/>
                <w:szCs w:val="18"/>
              </w:rPr>
              <w:t xml:space="preserve"> PZ</w:t>
            </w:r>
            <w:r w:rsidR="002213FA" w:rsidRPr="00A17305">
              <w:rPr>
                <w:rFonts w:ascii="Arial" w:hAnsi="Arial" w:cs="Arial"/>
                <w:sz w:val="18"/>
                <w:szCs w:val="18"/>
              </w:rPr>
              <w:t xml:space="preserve"> </w:t>
            </w:r>
            <w:r w:rsidR="008F0472" w:rsidRPr="00A17305">
              <w:rPr>
                <w:rFonts w:ascii="Arial" w:hAnsi="Arial" w:cs="Arial"/>
                <w:sz w:val="18"/>
                <w:szCs w:val="18"/>
              </w:rPr>
              <w:t xml:space="preserve">- </w:t>
            </w:r>
            <w:r w:rsidR="007F4A89">
              <w:rPr>
                <w:rFonts w:ascii="Arial" w:hAnsi="Arial" w:cs="Arial"/>
                <w:sz w:val="18"/>
                <w:szCs w:val="18"/>
              </w:rPr>
              <w:t>Opis projektu</w:t>
            </w:r>
          </w:p>
        </w:tc>
      </w:tr>
      <w:tr w:rsidR="00540638" w:rsidRPr="00A17305" w14:paraId="5357911F" w14:textId="77777777" w:rsidTr="00A17305">
        <w:trPr>
          <w:trHeight w:val="330"/>
        </w:trPr>
        <w:tc>
          <w:tcPr>
            <w:tcW w:w="7054" w:type="dxa"/>
            <w:vAlign w:val="center"/>
          </w:tcPr>
          <w:p w14:paraId="7312809A" w14:textId="77777777" w:rsidR="00540638" w:rsidRPr="00A17305" w:rsidDel="00FF27F8"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26</w:t>
            </w:r>
            <w:r w:rsidR="00540638" w:rsidRPr="00A17305">
              <w:rPr>
                <w:rFonts w:ascii="Arial" w:hAnsi="Arial" w:cs="Arial"/>
                <w:sz w:val="18"/>
                <w:szCs w:val="18"/>
              </w:rPr>
              <w:t>. Časová oprávnenosti realizácie projektu</w:t>
            </w:r>
          </w:p>
        </w:tc>
        <w:tc>
          <w:tcPr>
            <w:tcW w:w="7229" w:type="dxa"/>
            <w:vAlign w:val="center"/>
          </w:tcPr>
          <w:p w14:paraId="27DC8E9B" w14:textId="77777777" w:rsidR="00540638" w:rsidRPr="00A17305" w:rsidRDefault="00540638" w:rsidP="00A17305">
            <w:pPr>
              <w:spacing w:before="120" w:after="0"/>
              <w:rPr>
                <w:rFonts w:ascii="Arial" w:hAnsi="Arial" w:cs="Arial"/>
                <w:sz w:val="18"/>
                <w:szCs w:val="18"/>
              </w:rPr>
            </w:pPr>
            <w:r w:rsidRPr="00A17305">
              <w:rPr>
                <w:rFonts w:ascii="Arial" w:hAnsi="Arial" w:cs="Arial"/>
                <w:sz w:val="18"/>
                <w:szCs w:val="18"/>
              </w:rPr>
              <w:t>Bez osobitnej prílohy</w:t>
            </w:r>
          </w:p>
        </w:tc>
      </w:tr>
      <w:tr w:rsidR="001D59E6" w:rsidRPr="00A17305" w14:paraId="2B929A9F" w14:textId="77777777" w:rsidTr="00A17305">
        <w:trPr>
          <w:trHeight w:val="330"/>
        </w:trPr>
        <w:tc>
          <w:tcPr>
            <w:tcW w:w="7054" w:type="dxa"/>
            <w:vAlign w:val="center"/>
          </w:tcPr>
          <w:p w14:paraId="616730AB" w14:textId="77777777" w:rsidR="001D59E6"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27</w:t>
            </w:r>
            <w:r w:rsidR="001D59E6" w:rsidRPr="00A17305">
              <w:rPr>
                <w:rFonts w:ascii="Arial" w:hAnsi="Arial" w:cs="Arial"/>
                <w:sz w:val="18"/>
                <w:szCs w:val="18"/>
              </w:rPr>
              <w:t xml:space="preserve">. </w:t>
            </w:r>
            <w:r w:rsidR="00CB1401" w:rsidRPr="00A17305">
              <w:rPr>
                <w:rFonts w:ascii="Arial" w:hAnsi="Arial" w:cs="Arial"/>
                <w:sz w:val="18"/>
                <w:szCs w:val="18"/>
              </w:rPr>
              <w:t xml:space="preserve">Podmienky poskytnutia príspevku z hľadiska definovania merateľných ukazovateľov projektu </w:t>
            </w:r>
          </w:p>
        </w:tc>
        <w:tc>
          <w:tcPr>
            <w:tcW w:w="7229" w:type="dxa"/>
            <w:vAlign w:val="center"/>
          </w:tcPr>
          <w:p w14:paraId="4EC30B3A" w14:textId="77777777" w:rsidR="001D59E6" w:rsidRPr="00A17305" w:rsidRDefault="001D59E6" w:rsidP="00A17305">
            <w:pPr>
              <w:spacing w:before="120" w:after="0"/>
              <w:rPr>
                <w:rFonts w:ascii="Arial" w:hAnsi="Arial" w:cs="Arial"/>
                <w:sz w:val="18"/>
                <w:szCs w:val="18"/>
              </w:rPr>
            </w:pPr>
            <w:r w:rsidRPr="00A17305">
              <w:rPr>
                <w:rFonts w:ascii="Arial" w:hAnsi="Arial" w:cs="Arial"/>
                <w:sz w:val="18"/>
                <w:szCs w:val="18"/>
              </w:rPr>
              <w:t>Bez osobitnej prílohy</w:t>
            </w:r>
          </w:p>
        </w:tc>
      </w:tr>
      <w:tr w:rsidR="001D59E6" w:rsidRPr="00A17305" w14:paraId="224CD25F" w14:textId="77777777" w:rsidTr="00A17305">
        <w:trPr>
          <w:trHeight w:val="330"/>
        </w:trPr>
        <w:tc>
          <w:tcPr>
            <w:tcW w:w="7054" w:type="dxa"/>
            <w:vAlign w:val="center"/>
          </w:tcPr>
          <w:p w14:paraId="3242847A" w14:textId="77777777" w:rsidR="001D59E6"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28</w:t>
            </w:r>
            <w:r w:rsidR="001D59E6" w:rsidRPr="00A17305">
              <w:rPr>
                <w:rFonts w:ascii="Arial" w:hAnsi="Arial" w:cs="Arial"/>
                <w:sz w:val="18"/>
                <w:szCs w:val="18"/>
              </w:rPr>
              <w:t xml:space="preserve">. Podmienka zamedzenia duplicitného financovania </w:t>
            </w:r>
          </w:p>
        </w:tc>
        <w:tc>
          <w:tcPr>
            <w:tcW w:w="7229" w:type="dxa"/>
            <w:vAlign w:val="center"/>
          </w:tcPr>
          <w:p w14:paraId="3CE1176F" w14:textId="77777777" w:rsidR="001D59E6" w:rsidRPr="00A17305" w:rsidRDefault="007F4A89" w:rsidP="00A17305">
            <w:pPr>
              <w:spacing w:before="120" w:after="0"/>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1D59E6" w:rsidRPr="00A17305" w14:paraId="06503286" w14:textId="77777777" w:rsidTr="00A17305">
        <w:trPr>
          <w:trHeight w:val="330"/>
        </w:trPr>
        <w:tc>
          <w:tcPr>
            <w:tcW w:w="7054" w:type="dxa"/>
            <w:vAlign w:val="center"/>
          </w:tcPr>
          <w:p w14:paraId="782F4034" w14:textId="77777777" w:rsidR="001D59E6"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29</w:t>
            </w:r>
            <w:r w:rsidR="001D59E6" w:rsidRPr="00A17305">
              <w:rPr>
                <w:rFonts w:ascii="Arial" w:hAnsi="Arial" w:cs="Arial"/>
                <w:sz w:val="18"/>
                <w:szCs w:val="18"/>
              </w:rPr>
              <w:t>. Maximálna a minimálna výška príspevku</w:t>
            </w:r>
          </w:p>
        </w:tc>
        <w:tc>
          <w:tcPr>
            <w:tcW w:w="7229" w:type="dxa"/>
            <w:vAlign w:val="center"/>
          </w:tcPr>
          <w:p w14:paraId="47BF05D9" w14:textId="77777777" w:rsidR="001D59E6" w:rsidRPr="00A17305" w:rsidRDefault="001D59E6" w:rsidP="00A17305">
            <w:pPr>
              <w:tabs>
                <w:tab w:val="left" w:pos="3735"/>
              </w:tabs>
              <w:spacing w:after="0"/>
              <w:rPr>
                <w:rFonts w:ascii="Arial" w:hAnsi="Arial" w:cs="Arial"/>
                <w:sz w:val="18"/>
                <w:szCs w:val="18"/>
              </w:rPr>
            </w:pPr>
            <w:r w:rsidRPr="00A17305">
              <w:rPr>
                <w:rFonts w:ascii="Arial" w:hAnsi="Arial" w:cs="Arial"/>
                <w:sz w:val="18"/>
                <w:szCs w:val="18"/>
              </w:rPr>
              <w:t>Bez osobitnej prílohy</w:t>
            </w:r>
          </w:p>
        </w:tc>
      </w:tr>
      <w:tr w:rsidR="001D59E6" w:rsidRPr="00A17305" w14:paraId="2EF176C4" w14:textId="77777777" w:rsidTr="00A17305">
        <w:trPr>
          <w:trHeight w:val="330"/>
        </w:trPr>
        <w:tc>
          <w:tcPr>
            <w:tcW w:w="7054" w:type="dxa"/>
            <w:vAlign w:val="center"/>
          </w:tcPr>
          <w:p w14:paraId="4DAEE63E" w14:textId="77777777" w:rsidR="001D59E6"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30</w:t>
            </w:r>
            <w:r w:rsidR="001D59E6" w:rsidRPr="00A17305">
              <w:rPr>
                <w:rFonts w:ascii="Arial" w:hAnsi="Arial" w:cs="Arial"/>
                <w:sz w:val="18"/>
                <w:szCs w:val="18"/>
              </w:rPr>
              <w:t>. Podmienka zaradenia materskej školy do siete škôl a školských zariadení</w:t>
            </w:r>
          </w:p>
        </w:tc>
        <w:tc>
          <w:tcPr>
            <w:tcW w:w="7229" w:type="dxa"/>
            <w:vAlign w:val="center"/>
          </w:tcPr>
          <w:p w14:paraId="49C3AEC4" w14:textId="77777777" w:rsidR="00C520D8" w:rsidRPr="00A17305" w:rsidRDefault="00C520D8" w:rsidP="00A17305">
            <w:pPr>
              <w:spacing w:after="0"/>
              <w:rPr>
                <w:rFonts w:ascii="Arial" w:hAnsi="Arial" w:cs="Arial"/>
                <w:sz w:val="18"/>
                <w:szCs w:val="18"/>
              </w:rPr>
            </w:pPr>
            <w:r w:rsidRPr="00A17305">
              <w:rPr>
                <w:rFonts w:ascii="Arial" w:hAnsi="Arial" w:cs="Arial"/>
                <w:sz w:val="18"/>
                <w:szCs w:val="18"/>
              </w:rPr>
              <w:t xml:space="preserve">Ak </w:t>
            </w:r>
            <w:r w:rsidR="00283511">
              <w:rPr>
                <w:rFonts w:ascii="Arial" w:hAnsi="Arial" w:cs="Arial"/>
                <w:sz w:val="18"/>
                <w:szCs w:val="18"/>
              </w:rPr>
              <w:t>MŠ</w:t>
            </w:r>
            <w:r w:rsidRPr="00A17305">
              <w:rPr>
                <w:rFonts w:ascii="Arial" w:hAnsi="Arial" w:cs="Arial"/>
                <w:sz w:val="18"/>
                <w:szCs w:val="18"/>
              </w:rPr>
              <w:t xml:space="preserve"> </w:t>
            </w:r>
            <w:r w:rsidR="006D2E6C" w:rsidRPr="00A17305">
              <w:rPr>
                <w:rFonts w:ascii="Arial" w:hAnsi="Arial" w:cs="Arial"/>
                <w:b/>
                <w:sz w:val="18"/>
                <w:szCs w:val="18"/>
              </w:rPr>
              <w:t xml:space="preserve">je </w:t>
            </w:r>
            <w:r w:rsidRPr="00A17305">
              <w:rPr>
                <w:rFonts w:ascii="Arial" w:hAnsi="Arial" w:cs="Arial"/>
                <w:sz w:val="18"/>
                <w:szCs w:val="18"/>
              </w:rPr>
              <w:t>zaraden</w:t>
            </w:r>
            <w:r w:rsidR="00283511">
              <w:rPr>
                <w:rFonts w:ascii="Arial" w:hAnsi="Arial" w:cs="Arial"/>
                <w:sz w:val="18"/>
                <w:szCs w:val="18"/>
              </w:rPr>
              <w:t>á</w:t>
            </w:r>
            <w:r w:rsidRPr="00A17305">
              <w:rPr>
                <w:rFonts w:ascii="Arial" w:hAnsi="Arial" w:cs="Arial"/>
                <w:sz w:val="18"/>
                <w:szCs w:val="18"/>
              </w:rPr>
              <w:t xml:space="preserve"> do siete škôl a školských zariadení:</w:t>
            </w:r>
          </w:p>
          <w:p w14:paraId="731471A9" w14:textId="23082F1C" w:rsidR="00B65965" w:rsidRPr="00A17305" w:rsidRDefault="006D2E6C" w:rsidP="00A17305">
            <w:pPr>
              <w:spacing w:after="0"/>
              <w:rPr>
                <w:rFonts w:ascii="Arial" w:hAnsi="Arial" w:cs="Arial"/>
                <w:sz w:val="18"/>
                <w:szCs w:val="18"/>
              </w:rPr>
            </w:pPr>
            <w:r w:rsidRPr="00A17305">
              <w:rPr>
                <w:rFonts w:ascii="Arial" w:hAnsi="Arial" w:cs="Arial"/>
                <w:b/>
                <w:sz w:val="18"/>
                <w:szCs w:val="18"/>
              </w:rPr>
              <w:t xml:space="preserve">Príloha č. </w:t>
            </w:r>
            <w:r w:rsidR="00B558F9">
              <w:rPr>
                <w:rFonts w:ascii="Arial" w:hAnsi="Arial" w:cs="Arial"/>
                <w:b/>
                <w:sz w:val="18"/>
                <w:szCs w:val="18"/>
              </w:rPr>
              <w:t>5</w:t>
            </w:r>
            <w:r w:rsidR="00B558F9" w:rsidRPr="00A17305">
              <w:rPr>
                <w:rFonts w:ascii="Arial" w:hAnsi="Arial" w:cs="Arial"/>
                <w:b/>
                <w:sz w:val="18"/>
                <w:szCs w:val="18"/>
              </w:rPr>
              <w:t xml:space="preserve"> </w:t>
            </w:r>
            <w:r w:rsidRPr="00A17305">
              <w:rPr>
                <w:rFonts w:ascii="Arial" w:hAnsi="Arial" w:cs="Arial"/>
                <w:b/>
                <w:sz w:val="18"/>
                <w:szCs w:val="18"/>
              </w:rPr>
              <w:t>PZ</w:t>
            </w:r>
            <w:r w:rsidR="001D59E6" w:rsidRPr="00A17305">
              <w:rPr>
                <w:rFonts w:ascii="Arial" w:hAnsi="Arial" w:cs="Arial"/>
                <w:sz w:val="18"/>
                <w:szCs w:val="18"/>
              </w:rPr>
              <w:t xml:space="preserve"> – Súhrnné čestné vyhlásenie žiadateľa (príloha č. 3c Príručky pre žiadateľa)</w:t>
            </w:r>
            <w:r w:rsidR="00D80E01" w:rsidRPr="00A17305">
              <w:rPr>
                <w:rFonts w:ascii="Arial" w:hAnsi="Arial" w:cs="Arial"/>
                <w:sz w:val="18"/>
                <w:szCs w:val="18"/>
              </w:rPr>
              <w:t>.  Do uvedeného súhrnné čestného vyhlásenia žiadateľ doplní nasledovný text:</w:t>
            </w:r>
            <w:r w:rsidR="00D80E01" w:rsidRPr="00A17305">
              <w:rPr>
                <w:rFonts w:ascii="Calibri" w:hAnsi="Calibri" w:cs="Calibri"/>
                <w:sz w:val="19"/>
                <w:szCs w:val="19"/>
              </w:rPr>
              <w:t xml:space="preserve"> </w:t>
            </w:r>
            <w:r w:rsidR="005B7B68" w:rsidRPr="00A17305">
              <w:rPr>
                <w:rFonts w:ascii="Calibri" w:hAnsi="Calibri" w:cs="Calibri"/>
                <w:sz w:val="19"/>
                <w:szCs w:val="19"/>
              </w:rPr>
              <w:t>„</w:t>
            </w:r>
            <w:r w:rsidR="00F77C72">
              <w:rPr>
                <w:rFonts w:ascii="Arial" w:hAnsi="Arial" w:cs="Arial"/>
                <w:i/>
                <w:sz w:val="18"/>
                <w:szCs w:val="18"/>
              </w:rPr>
              <w:t xml:space="preserve">materská škola </w:t>
            </w:r>
            <w:r w:rsidR="00C37123" w:rsidRPr="00024F2D">
              <w:rPr>
                <w:rFonts w:ascii="Arial" w:hAnsi="Arial" w:cs="Arial"/>
                <w:i/>
                <w:sz w:val="18"/>
                <w:szCs w:val="18"/>
              </w:rPr>
              <w:t>...doplniť názov a adresu...</w:t>
            </w:r>
            <w:r w:rsidR="00D80E01" w:rsidRPr="00A17305">
              <w:rPr>
                <w:rFonts w:ascii="Arial" w:hAnsi="Arial" w:cs="Arial"/>
                <w:i/>
                <w:sz w:val="18"/>
                <w:szCs w:val="18"/>
              </w:rPr>
              <w:t>je zaraden</w:t>
            </w:r>
            <w:r w:rsidR="00F77C72">
              <w:rPr>
                <w:rFonts w:ascii="Arial" w:hAnsi="Arial" w:cs="Arial"/>
                <w:i/>
                <w:sz w:val="18"/>
                <w:szCs w:val="18"/>
              </w:rPr>
              <w:t>á</w:t>
            </w:r>
            <w:r w:rsidR="00D80E01" w:rsidRPr="00A17305">
              <w:rPr>
                <w:rFonts w:ascii="Arial" w:hAnsi="Arial" w:cs="Arial"/>
                <w:i/>
                <w:sz w:val="18"/>
                <w:szCs w:val="18"/>
              </w:rPr>
              <w:t xml:space="preserve"> do siete škôl a školských zariadení</w:t>
            </w:r>
            <w:r w:rsidR="005B7B68" w:rsidRPr="00A17305">
              <w:rPr>
                <w:rFonts w:ascii="Arial" w:hAnsi="Arial" w:cs="Arial"/>
                <w:i/>
                <w:sz w:val="18"/>
                <w:szCs w:val="18"/>
              </w:rPr>
              <w:t>“</w:t>
            </w:r>
            <w:r w:rsidR="00D80E01" w:rsidRPr="00A17305">
              <w:rPr>
                <w:rFonts w:ascii="Arial" w:hAnsi="Arial" w:cs="Arial"/>
                <w:sz w:val="18"/>
                <w:szCs w:val="18"/>
              </w:rPr>
              <w:t>.</w:t>
            </w:r>
            <w:r w:rsidR="00C520D8" w:rsidRPr="00A17305">
              <w:rPr>
                <w:rFonts w:ascii="Arial" w:hAnsi="Arial" w:cs="Arial"/>
                <w:sz w:val="18"/>
                <w:szCs w:val="18"/>
              </w:rPr>
              <w:t xml:space="preserve"> </w:t>
            </w:r>
          </w:p>
          <w:p w14:paraId="72596624" w14:textId="77777777" w:rsidR="009E7397" w:rsidRPr="00A17305" w:rsidRDefault="00C520D8" w:rsidP="00B345C3">
            <w:pPr>
              <w:spacing w:before="120" w:after="0"/>
              <w:rPr>
                <w:sz w:val="18"/>
                <w:szCs w:val="18"/>
              </w:rPr>
            </w:pPr>
            <w:r w:rsidRPr="00A17305">
              <w:rPr>
                <w:rFonts w:ascii="Arial" w:hAnsi="Arial" w:cs="Arial"/>
                <w:sz w:val="18"/>
                <w:szCs w:val="18"/>
              </w:rPr>
              <w:t xml:space="preserve">Ak </w:t>
            </w:r>
            <w:r w:rsidR="00283511">
              <w:rPr>
                <w:rFonts w:ascii="Arial" w:hAnsi="Arial" w:cs="Arial"/>
                <w:sz w:val="18"/>
                <w:szCs w:val="18"/>
              </w:rPr>
              <w:t xml:space="preserve">MŠ </w:t>
            </w:r>
            <w:r w:rsidR="006D2E6C" w:rsidRPr="00A17305">
              <w:rPr>
                <w:rFonts w:ascii="Arial" w:hAnsi="Arial" w:cs="Arial"/>
                <w:b/>
                <w:sz w:val="18"/>
                <w:szCs w:val="18"/>
              </w:rPr>
              <w:t>nie je</w:t>
            </w:r>
            <w:r w:rsidRPr="00A17305">
              <w:rPr>
                <w:rFonts w:ascii="Arial" w:hAnsi="Arial" w:cs="Arial"/>
                <w:sz w:val="18"/>
                <w:szCs w:val="18"/>
              </w:rPr>
              <w:t xml:space="preserve"> zaraden</w:t>
            </w:r>
            <w:r w:rsidR="00283511">
              <w:rPr>
                <w:rFonts w:ascii="Arial" w:hAnsi="Arial" w:cs="Arial"/>
                <w:sz w:val="18"/>
                <w:szCs w:val="18"/>
              </w:rPr>
              <w:t>á</w:t>
            </w:r>
            <w:r w:rsidRPr="00A17305">
              <w:rPr>
                <w:rFonts w:ascii="Arial" w:hAnsi="Arial" w:cs="Arial"/>
                <w:sz w:val="18"/>
                <w:szCs w:val="18"/>
              </w:rPr>
              <w:t xml:space="preserve"> do siete škôl a školských zariadení:</w:t>
            </w:r>
          </w:p>
          <w:p w14:paraId="6AB055C2" w14:textId="1246A8DF" w:rsidR="00283511" w:rsidRDefault="006D2E6C" w:rsidP="00B345C3">
            <w:pPr>
              <w:pStyle w:val="Default"/>
              <w:spacing w:line="276" w:lineRule="auto"/>
              <w:jc w:val="both"/>
              <w:rPr>
                <w:sz w:val="18"/>
                <w:szCs w:val="18"/>
              </w:rPr>
            </w:pPr>
            <w:r w:rsidRPr="00F77C72">
              <w:rPr>
                <w:b/>
                <w:sz w:val="18"/>
                <w:szCs w:val="18"/>
              </w:rPr>
              <w:t xml:space="preserve">Príloha č. </w:t>
            </w:r>
            <w:r w:rsidR="00B558F9">
              <w:rPr>
                <w:b/>
                <w:sz w:val="18"/>
                <w:szCs w:val="18"/>
              </w:rPr>
              <w:t>6</w:t>
            </w:r>
            <w:r w:rsidR="00B558F9" w:rsidRPr="00F77C72">
              <w:rPr>
                <w:b/>
                <w:sz w:val="18"/>
                <w:szCs w:val="18"/>
              </w:rPr>
              <w:t xml:space="preserve"> </w:t>
            </w:r>
            <w:r w:rsidRPr="00F77C72">
              <w:rPr>
                <w:b/>
                <w:sz w:val="18"/>
                <w:szCs w:val="18"/>
              </w:rPr>
              <w:t>PZ</w:t>
            </w:r>
            <w:r w:rsidR="00B65965" w:rsidRPr="00F77C72">
              <w:rPr>
                <w:sz w:val="18"/>
                <w:szCs w:val="18"/>
              </w:rPr>
              <w:t xml:space="preserve">  - </w:t>
            </w:r>
            <w:r w:rsidR="00283511" w:rsidRPr="00B345C3">
              <w:rPr>
                <w:rFonts w:cs="Times New Roman"/>
                <w:sz w:val="18"/>
                <w:szCs w:val="18"/>
              </w:rPr>
              <w:t>Žiadosť o zaradenie do siete škôl a školských zariadení  MŠVVaŠ SR</w:t>
            </w:r>
            <w:r w:rsidR="00283511" w:rsidRPr="00024F2D">
              <w:rPr>
                <w:rFonts w:cs="Times New Roman"/>
                <w:sz w:val="18"/>
                <w:szCs w:val="18"/>
              </w:rPr>
              <w:t xml:space="preserve"> spolu s potvrdením o doručení žiadosti</w:t>
            </w:r>
            <w:r w:rsidR="00024F2D">
              <w:rPr>
                <w:rFonts w:cs="Times New Roman"/>
                <w:sz w:val="18"/>
                <w:szCs w:val="18"/>
              </w:rPr>
              <w:t>.</w:t>
            </w:r>
          </w:p>
          <w:p w14:paraId="09D6D5DC" w14:textId="77777777" w:rsidR="00283511" w:rsidRDefault="00283511" w:rsidP="00B345C3">
            <w:pPr>
              <w:pStyle w:val="Default"/>
              <w:spacing w:line="276" w:lineRule="auto"/>
              <w:jc w:val="both"/>
              <w:rPr>
                <w:sz w:val="18"/>
                <w:szCs w:val="18"/>
              </w:rPr>
            </w:pPr>
            <w:r>
              <w:rPr>
                <w:sz w:val="18"/>
                <w:szCs w:val="18"/>
              </w:rPr>
              <w:t>A</w:t>
            </w:r>
          </w:p>
          <w:p w14:paraId="11D71F5C" w14:textId="77777777" w:rsidR="00B65965" w:rsidRPr="00024F2D" w:rsidRDefault="008F0472" w:rsidP="008C43A8">
            <w:pPr>
              <w:pStyle w:val="Default"/>
              <w:numPr>
                <w:ilvl w:val="0"/>
                <w:numId w:val="17"/>
              </w:numPr>
              <w:spacing w:line="276" w:lineRule="auto"/>
              <w:ind w:left="322" w:hanging="141"/>
              <w:jc w:val="both"/>
              <w:rPr>
                <w:sz w:val="18"/>
                <w:szCs w:val="18"/>
              </w:rPr>
            </w:pPr>
            <w:r w:rsidRPr="00024F2D">
              <w:rPr>
                <w:sz w:val="18"/>
                <w:szCs w:val="18"/>
              </w:rPr>
              <w:t xml:space="preserve">Súhlas obce pre zriaďovateľa </w:t>
            </w:r>
            <w:r w:rsidR="00F77C72">
              <w:rPr>
                <w:sz w:val="18"/>
                <w:szCs w:val="18"/>
              </w:rPr>
              <w:t xml:space="preserve">MŠ </w:t>
            </w:r>
            <w:r w:rsidRPr="00024F2D">
              <w:rPr>
                <w:sz w:val="18"/>
                <w:szCs w:val="18"/>
              </w:rPr>
              <w:t xml:space="preserve">v zmysle § 16 ods. 1 písm. l) zákona č. 596/2003 Z. z. o štátnej správe v školstve a školskej samospráve a o zmene a doplnení niektorých zákonov v znení neskorších predpisov - </w:t>
            </w:r>
            <w:r w:rsidR="00A91580" w:rsidRPr="00F77C72">
              <w:rPr>
                <w:sz w:val="18"/>
                <w:szCs w:val="18"/>
              </w:rPr>
              <w:t xml:space="preserve"> v prípade vzniku </w:t>
            </w:r>
            <w:r w:rsidR="00B65965" w:rsidRPr="00F77C72">
              <w:rPr>
                <w:sz w:val="18"/>
                <w:szCs w:val="18"/>
              </w:rPr>
              <w:t xml:space="preserve">novej </w:t>
            </w:r>
            <w:r w:rsidR="00A91580" w:rsidRPr="00024F2D">
              <w:rPr>
                <w:sz w:val="18"/>
                <w:szCs w:val="18"/>
              </w:rPr>
              <w:t>cirkevnej</w:t>
            </w:r>
            <w:r w:rsidRPr="00024F2D">
              <w:rPr>
                <w:sz w:val="18"/>
                <w:szCs w:val="18"/>
              </w:rPr>
              <w:t xml:space="preserve"> /</w:t>
            </w:r>
            <w:r w:rsidR="00A91580" w:rsidRPr="00024F2D">
              <w:rPr>
                <w:sz w:val="18"/>
                <w:szCs w:val="18"/>
              </w:rPr>
              <w:t xml:space="preserve"> súkromne</w:t>
            </w:r>
            <w:r w:rsidRPr="00024F2D">
              <w:rPr>
                <w:sz w:val="18"/>
                <w:szCs w:val="18"/>
              </w:rPr>
              <w:t xml:space="preserve">j </w:t>
            </w:r>
            <w:r w:rsidR="00A91580" w:rsidRPr="00024F2D">
              <w:rPr>
                <w:sz w:val="18"/>
                <w:szCs w:val="18"/>
              </w:rPr>
              <w:t>materskej školy</w:t>
            </w:r>
            <w:r w:rsidRPr="00024F2D">
              <w:rPr>
                <w:sz w:val="18"/>
                <w:szCs w:val="18"/>
              </w:rPr>
              <w:t xml:space="preserve"> </w:t>
            </w:r>
            <w:r w:rsidR="006D2E6C" w:rsidRPr="00024F2D">
              <w:rPr>
                <w:sz w:val="18"/>
                <w:szCs w:val="18"/>
              </w:rPr>
              <w:t>/ materskej školy zriadenej mimovládnou neziskovou organizáciou</w:t>
            </w:r>
            <w:r w:rsidR="008C43A8">
              <w:rPr>
                <w:sz w:val="18"/>
                <w:szCs w:val="18"/>
              </w:rPr>
              <w:t>, alebo</w:t>
            </w:r>
            <w:r w:rsidR="00024F2D">
              <w:rPr>
                <w:sz w:val="18"/>
                <w:szCs w:val="18"/>
              </w:rPr>
              <w:t>.</w:t>
            </w:r>
            <w:r w:rsidR="00B65965" w:rsidRPr="00024F2D">
              <w:rPr>
                <w:sz w:val="18"/>
                <w:szCs w:val="18"/>
              </w:rPr>
              <w:t xml:space="preserve"> </w:t>
            </w:r>
          </w:p>
          <w:p w14:paraId="55853D4C" w14:textId="77777777" w:rsidR="009E7397" w:rsidRPr="008C43A8" w:rsidRDefault="006D2E6C" w:rsidP="008C43A8">
            <w:pPr>
              <w:pStyle w:val="Odsekzoznamu"/>
              <w:numPr>
                <w:ilvl w:val="0"/>
                <w:numId w:val="17"/>
              </w:numPr>
              <w:spacing w:after="0"/>
              <w:ind w:left="322" w:hanging="141"/>
              <w:rPr>
                <w:rFonts w:ascii="Arial" w:hAnsi="Arial" w:cs="Arial"/>
                <w:color w:val="000000"/>
                <w:sz w:val="18"/>
                <w:szCs w:val="18"/>
              </w:rPr>
            </w:pPr>
            <w:r w:rsidRPr="008C43A8">
              <w:rPr>
                <w:rFonts w:ascii="Arial" w:hAnsi="Arial" w:cs="Arial"/>
                <w:color w:val="000000"/>
                <w:sz w:val="18"/>
                <w:szCs w:val="18"/>
              </w:rPr>
              <w:t xml:space="preserve">Výpis </w:t>
            </w:r>
            <w:r w:rsidR="00F77C72" w:rsidRPr="008C43A8">
              <w:rPr>
                <w:rFonts w:ascii="Arial" w:hAnsi="Arial" w:cs="Arial"/>
                <w:color w:val="000000"/>
                <w:sz w:val="18"/>
                <w:szCs w:val="18"/>
              </w:rPr>
              <w:t xml:space="preserve">z </w:t>
            </w:r>
            <w:r w:rsidRPr="008C43A8">
              <w:rPr>
                <w:rFonts w:ascii="Arial" w:hAnsi="Arial" w:cs="Arial"/>
                <w:color w:val="000000"/>
                <w:sz w:val="18"/>
                <w:szCs w:val="18"/>
              </w:rPr>
              <w:t>uznesenia obecného/mestského zastupiteľstva</w:t>
            </w:r>
            <w:r w:rsidR="009D7821" w:rsidRPr="008C43A8">
              <w:rPr>
                <w:rFonts w:ascii="Arial" w:hAnsi="Arial" w:cs="Arial"/>
                <w:color w:val="000000"/>
                <w:sz w:val="18"/>
                <w:szCs w:val="18"/>
              </w:rPr>
              <w:t xml:space="preserve"> k vzniku novej materskej školy</w:t>
            </w:r>
            <w:r w:rsidR="00750640" w:rsidRPr="008C43A8">
              <w:rPr>
                <w:rFonts w:ascii="Arial" w:hAnsi="Arial" w:cs="Arial"/>
                <w:color w:val="000000"/>
                <w:sz w:val="18"/>
                <w:szCs w:val="18"/>
              </w:rPr>
              <w:t xml:space="preserve"> - </w:t>
            </w:r>
            <w:r w:rsidR="00B65965" w:rsidRPr="008C43A8">
              <w:rPr>
                <w:rFonts w:ascii="Arial" w:hAnsi="Arial" w:cs="Arial"/>
                <w:color w:val="000000"/>
                <w:sz w:val="18"/>
                <w:szCs w:val="18"/>
              </w:rPr>
              <w:t>v</w:t>
            </w:r>
            <w:r w:rsidR="00A91580" w:rsidRPr="008C43A8">
              <w:rPr>
                <w:rFonts w:ascii="Arial" w:hAnsi="Arial" w:cs="Arial"/>
                <w:color w:val="000000"/>
                <w:sz w:val="18"/>
                <w:szCs w:val="18"/>
              </w:rPr>
              <w:t xml:space="preserve"> prípade vzniku </w:t>
            </w:r>
            <w:r w:rsidR="00B65965" w:rsidRPr="008C43A8">
              <w:rPr>
                <w:rFonts w:ascii="Arial" w:hAnsi="Arial" w:cs="Arial"/>
                <w:color w:val="000000"/>
                <w:sz w:val="18"/>
                <w:szCs w:val="18"/>
              </w:rPr>
              <w:t xml:space="preserve">novej </w:t>
            </w:r>
            <w:r w:rsidR="00A91580" w:rsidRPr="008C43A8">
              <w:rPr>
                <w:rFonts w:ascii="Arial" w:hAnsi="Arial" w:cs="Arial"/>
                <w:color w:val="000000"/>
                <w:sz w:val="18"/>
                <w:szCs w:val="18"/>
              </w:rPr>
              <w:t>materskej školy</w:t>
            </w:r>
            <w:r w:rsidR="00750640" w:rsidRPr="008C43A8">
              <w:rPr>
                <w:rFonts w:ascii="Arial" w:hAnsi="Arial" w:cs="Arial"/>
                <w:color w:val="000000"/>
                <w:sz w:val="18"/>
                <w:szCs w:val="18"/>
              </w:rPr>
              <w:t>,</w:t>
            </w:r>
            <w:r w:rsidR="00A91580" w:rsidRPr="008C43A8">
              <w:rPr>
                <w:rFonts w:ascii="Arial" w:hAnsi="Arial" w:cs="Arial"/>
                <w:color w:val="000000"/>
                <w:sz w:val="18"/>
                <w:szCs w:val="18"/>
              </w:rPr>
              <w:t xml:space="preserve"> </w:t>
            </w:r>
            <w:r w:rsidR="009D7821" w:rsidRPr="008C43A8">
              <w:rPr>
                <w:rFonts w:ascii="Arial" w:hAnsi="Arial" w:cs="Arial"/>
                <w:color w:val="000000"/>
                <w:sz w:val="18"/>
                <w:szCs w:val="18"/>
              </w:rPr>
              <w:t>ktorej</w:t>
            </w:r>
            <w:r w:rsidR="00A91580" w:rsidRPr="008C43A8">
              <w:rPr>
                <w:rFonts w:ascii="Arial" w:hAnsi="Arial" w:cs="Arial"/>
                <w:color w:val="000000"/>
                <w:sz w:val="18"/>
                <w:szCs w:val="18"/>
              </w:rPr>
              <w:t xml:space="preserve"> zriaďovateľom </w:t>
            </w:r>
            <w:r w:rsidR="009D7821" w:rsidRPr="008C43A8">
              <w:rPr>
                <w:rFonts w:ascii="Arial" w:hAnsi="Arial" w:cs="Arial"/>
                <w:color w:val="000000"/>
                <w:sz w:val="18"/>
                <w:szCs w:val="18"/>
              </w:rPr>
              <w:t xml:space="preserve">je </w:t>
            </w:r>
            <w:r w:rsidR="00892B03" w:rsidRPr="008C43A8">
              <w:rPr>
                <w:rFonts w:ascii="Arial" w:hAnsi="Arial" w:cs="Arial"/>
                <w:color w:val="000000"/>
                <w:sz w:val="18"/>
                <w:szCs w:val="18"/>
              </w:rPr>
              <w:t>obec</w:t>
            </w:r>
            <w:r w:rsidR="008C43A8">
              <w:rPr>
                <w:rFonts w:ascii="Arial" w:hAnsi="Arial" w:cs="Arial"/>
                <w:color w:val="000000"/>
                <w:sz w:val="18"/>
                <w:szCs w:val="18"/>
              </w:rPr>
              <w:t>, alebo</w:t>
            </w:r>
            <w:r w:rsidR="00024F2D" w:rsidRPr="008C43A8">
              <w:rPr>
                <w:rFonts w:ascii="Arial" w:hAnsi="Arial" w:cs="Arial"/>
                <w:color w:val="000000"/>
                <w:sz w:val="18"/>
                <w:szCs w:val="18"/>
              </w:rPr>
              <w:t>.</w:t>
            </w:r>
            <w:r w:rsidR="00A91580" w:rsidRPr="008C43A8">
              <w:rPr>
                <w:rFonts w:ascii="Arial" w:hAnsi="Arial" w:cs="Arial"/>
                <w:color w:val="000000"/>
                <w:sz w:val="18"/>
                <w:szCs w:val="18"/>
              </w:rPr>
              <w:t xml:space="preserve"> </w:t>
            </w:r>
          </w:p>
          <w:p w14:paraId="13975055" w14:textId="77777777" w:rsidR="009E7397" w:rsidRPr="008C43A8" w:rsidRDefault="006D2E6C" w:rsidP="008C43A8">
            <w:pPr>
              <w:pStyle w:val="Odsekzoznamu"/>
              <w:numPr>
                <w:ilvl w:val="0"/>
                <w:numId w:val="17"/>
              </w:numPr>
              <w:spacing w:after="0"/>
              <w:ind w:left="322" w:hanging="141"/>
              <w:rPr>
                <w:rFonts w:ascii="Arial" w:hAnsi="Arial" w:cs="Arial"/>
                <w:sz w:val="18"/>
                <w:szCs w:val="18"/>
              </w:rPr>
            </w:pPr>
            <w:r w:rsidRPr="008C43A8">
              <w:rPr>
                <w:rFonts w:ascii="Arial" w:hAnsi="Arial" w:cs="Arial"/>
                <w:color w:val="000000"/>
                <w:sz w:val="18"/>
                <w:szCs w:val="18"/>
              </w:rPr>
              <w:t>Vyjadrenie obce k vzniku novej materskej školy – v prípade vzniku novej materskej školy, ktorej zriaďovateľom je okresný úrad</w:t>
            </w:r>
            <w:r w:rsidR="00024F2D" w:rsidRPr="008C43A8">
              <w:rPr>
                <w:rFonts w:ascii="Arial" w:hAnsi="Arial" w:cs="Arial"/>
                <w:color w:val="000000"/>
                <w:sz w:val="18"/>
                <w:szCs w:val="18"/>
              </w:rPr>
              <w:t>.</w:t>
            </w:r>
          </w:p>
        </w:tc>
      </w:tr>
      <w:tr w:rsidR="001D59E6" w:rsidRPr="00A17305" w14:paraId="55131065" w14:textId="77777777" w:rsidTr="00A17305">
        <w:trPr>
          <w:trHeight w:val="330"/>
        </w:trPr>
        <w:tc>
          <w:tcPr>
            <w:tcW w:w="7054" w:type="dxa"/>
            <w:vAlign w:val="center"/>
          </w:tcPr>
          <w:p w14:paraId="0066054A" w14:textId="77777777" w:rsidR="001D59E6"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31</w:t>
            </w:r>
            <w:r w:rsidR="001D59E6" w:rsidRPr="00A17305">
              <w:rPr>
                <w:rFonts w:ascii="Arial" w:hAnsi="Arial" w:cs="Arial"/>
                <w:sz w:val="18"/>
                <w:szCs w:val="18"/>
              </w:rPr>
              <w:t xml:space="preserve">. </w:t>
            </w:r>
            <w:r w:rsidR="00525B5C" w:rsidRPr="00A17305">
              <w:rPr>
                <w:rFonts w:ascii="Arial" w:hAnsi="Arial" w:cs="Arial"/>
                <w:sz w:val="18"/>
                <w:szCs w:val="18"/>
              </w:rPr>
              <w:t>Podmienka určenia indexu investičnej účinnosti</w:t>
            </w:r>
            <w:r w:rsidR="00024F2D">
              <w:rPr>
                <w:rFonts w:ascii="Arial" w:hAnsi="Arial" w:cs="Arial"/>
                <w:sz w:val="18"/>
                <w:szCs w:val="18"/>
              </w:rPr>
              <w:t xml:space="preserve"> </w:t>
            </w:r>
          </w:p>
        </w:tc>
        <w:tc>
          <w:tcPr>
            <w:tcW w:w="7229" w:type="dxa"/>
            <w:vAlign w:val="center"/>
          </w:tcPr>
          <w:p w14:paraId="64E59151" w14:textId="1A6C3284" w:rsidR="0007689B" w:rsidRPr="00A17305" w:rsidRDefault="006D2E6C" w:rsidP="00A17305">
            <w:pPr>
              <w:tabs>
                <w:tab w:val="left" w:pos="3735"/>
              </w:tabs>
              <w:spacing w:after="0"/>
              <w:ind w:left="34"/>
              <w:rPr>
                <w:rFonts w:ascii="Arial" w:hAnsi="Arial" w:cs="Arial"/>
                <w:sz w:val="18"/>
                <w:szCs w:val="18"/>
              </w:rPr>
            </w:pPr>
            <w:r w:rsidRPr="00A17305">
              <w:rPr>
                <w:rFonts w:ascii="Arial" w:hAnsi="Arial" w:cs="Arial"/>
                <w:b/>
                <w:sz w:val="18"/>
                <w:szCs w:val="18"/>
              </w:rPr>
              <w:t xml:space="preserve">Príloha č. </w:t>
            </w:r>
            <w:r w:rsidR="00B558F9">
              <w:rPr>
                <w:rFonts w:ascii="Arial" w:hAnsi="Arial" w:cs="Arial"/>
                <w:b/>
                <w:sz w:val="18"/>
                <w:szCs w:val="18"/>
              </w:rPr>
              <w:t>7</w:t>
            </w:r>
            <w:r w:rsidR="00B558F9" w:rsidRPr="00A17305">
              <w:rPr>
                <w:rFonts w:ascii="Arial" w:hAnsi="Arial" w:cs="Arial"/>
                <w:b/>
                <w:sz w:val="18"/>
                <w:szCs w:val="18"/>
              </w:rPr>
              <w:t xml:space="preserve"> </w:t>
            </w:r>
            <w:r w:rsidRPr="00A17305">
              <w:rPr>
                <w:rFonts w:ascii="Arial" w:hAnsi="Arial" w:cs="Arial"/>
                <w:b/>
                <w:sz w:val="18"/>
                <w:szCs w:val="18"/>
              </w:rPr>
              <w:t>PZ</w:t>
            </w:r>
            <w:r w:rsidR="001D59E6" w:rsidRPr="00A17305">
              <w:rPr>
                <w:rFonts w:ascii="Arial" w:hAnsi="Arial" w:cs="Arial"/>
                <w:sz w:val="18"/>
                <w:szCs w:val="18"/>
              </w:rPr>
              <w:t xml:space="preserve">  - </w:t>
            </w:r>
            <w:r w:rsidR="005E463E">
              <w:rPr>
                <w:rFonts w:ascii="Arial" w:hAnsi="Arial" w:cs="Arial"/>
                <w:sz w:val="18"/>
                <w:szCs w:val="18"/>
              </w:rPr>
              <w:t>Určenie</w:t>
            </w:r>
            <w:r w:rsidR="005E463E" w:rsidRPr="00A17305">
              <w:rPr>
                <w:rFonts w:ascii="Arial" w:hAnsi="Arial" w:cs="Arial"/>
                <w:sz w:val="18"/>
                <w:szCs w:val="18"/>
              </w:rPr>
              <w:t xml:space="preserve">  </w:t>
            </w:r>
            <w:r w:rsidR="001D59E6" w:rsidRPr="00A17305">
              <w:rPr>
                <w:rFonts w:ascii="Arial" w:hAnsi="Arial" w:cs="Arial"/>
                <w:sz w:val="18"/>
                <w:szCs w:val="18"/>
              </w:rPr>
              <w:t xml:space="preserve">indexu investičnej účinnosti </w:t>
            </w:r>
            <w:r w:rsidR="008F0472" w:rsidRPr="00A17305">
              <w:rPr>
                <w:rFonts w:ascii="Arial" w:hAnsi="Arial" w:cs="Arial"/>
                <w:sz w:val="18"/>
                <w:szCs w:val="18"/>
              </w:rPr>
              <w:t xml:space="preserve"> </w:t>
            </w:r>
          </w:p>
          <w:p w14:paraId="5604BB6C" w14:textId="77777777" w:rsidR="0007689B" w:rsidRPr="00A17305" w:rsidRDefault="0007689B" w:rsidP="00B345C3">
            <w:pPr>
              <w:pStyle w:val="Default"/>
              <w:spacing w:line="276" w:lineRule="auto"/>
              <w:jc w:val="both"/>
              <w:rPr>
                <w:color w:val="auto"/>
                <w:sz w:val="18"/>
                <w:szCs w:val="18"/>
              </w:rPr>
            </w:pPr>
            <w:r w:rsidRPr="00A17305">
              <w:rPr>
                <w:color w:val="auto"/>
                <w:sz w:val="18"/>
                <w:szCs w:val="18"/>
              </w:rPr>
              <w:t>ALEBO</w:t>
            </w:r>
          </w:p>
          <w:p w14:paraId="0E971526" w14:textId="77777777" w:rsidR="001D59E6" w:rsidRPr="00A17305" w:rsidRDefault="0007689B" w:rsidP="00C930D2">
            <w:pPr>
              <w:tabs>
                <w:tab w:val="left" w:pos="3735"/>
              </w:tabs>
              <w:spacing w:after="0"/>
              <w:ind w:left="34"/>
              <w:rPr>
                <w:rFonts w:ascii="Arial" w:hAnsi="Arial" w:cs="Arial"/>
                <w:sz w:val="18"/>
                <w:szCs w:val="18"/>
              </w:rPr>
            </w:pPr>
            <w:r w:rsidRPr="00A17305">
              <w:rPr>
                <w:rFonts w:ascii="Arial" w:hAnsi="Arial" w:cs="Arial"/>
                <w:sz w:val="18"/>
                <w:szCs w:val="18"/>
              </w:rPr>
              <w:t>Prepočet indexu investičnej účinnosti spracovaný príslušným RO/SO pre IROP (</w:t>
            </w:r>
            <w:r w:rsidR="00C77FF7" w:rsidRPr="00A17305">
              <w:rPr>
                <w:rFonts w:ascii="Arial" w:hAnsi="Arial" w:cs="Arial"/>
                <w:sz w:val="18"/>
                <w:szCs w:val="18"/>
              </w:rPr>
              <w:t>v prípade uplatnenia m</w:t>
            </w:r>
            <w:r w:rsidRPr="00A17305">
              <w:rPr>
                <w:rFonts w:ascii="Arial" w:hAnsi="Arial" w:cs="Arial"/>
                <w:sz w:val="18"/>
                <w:szCs w:val="18"/>
              </w:rPr>
              <w:t>echanizmu spoločných projektov).</w:t>
            </w:r>
          </w:p>
        </w:tc>
      </w:tr>
      <w:tr w:rsidR="00C77FF7" w:rsidRPr="00A17305" w14:paraId="5375CDE6" w14:textId="77777777" w:rsidTr="00A17305">
        <w:trPr>
          <w:trHeight w:val="330"/>
        </w:trPr>
        <w:tc>
          <w:tcPr>
            <w:tcW w:w="7054" w:type="dxa"/>
            <w:vAlign w:val="center"/>
          </w:tcPr>
          <w:p w14:paraId="5768D85E" w14:textId="77777777" w:rsidR="00C77FF7" w:rsidRPr="00A17305" w:rsidDel="00FF27F8"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32</w:t>
            </w:r>
            <w:r w:rsidR="00C77FF7" w:rsidRPr="00A17305">
              <w:rPr>
                <w:rFonts w:ascii="Arial" w:hAnsi="Arial" w:cs="Arial"/>
                <w:sz w:val="18"/>
                <w:szCs w:val="18"/>
              </w:rPr>
              <w:t>.</w:t>
            </w:r>
            <w:r w:rsidR="00410211" w:rsidRPr="00A17305">
              <w:rPr>
                <w:rFonts w:cs="Arial"/>
                <w:b/>
                <w:sz w:val="22"/>
                <w:szCs w:val="19"/>
              </w:rPr>
              <w:t xml:space="preserve"> </w:t>
            </w:r>
            <w:r w:rsidR="00410211" w:rsidRPr="00A17305">
              <w:rPr>
                <w:rFonts w:ascii="Arial" w:hAnsi="Arial" w:cs="Arial"/>
                <w:sz w:val="18"/>
                <w:szCs w:val="18"/>
              </w:rPr>
              <w:t xml:space="preserve">Podmienka zachovania kapacity/materskej školy </w:t>
            </w:r>
          </w:p>
        </w:tc>
        <w:tc>
          <w:tcPr>
            <w:tcW w:w="7229" w:type="dxa"/>
            <w:vAlign w:val="center"/>
          </w:tcPr>
          <w:p w14:paraId="6C417AA4" w14:textId="4CD9A94F" w:rsidR="004B1141" w:rsidRDefault="006D2E6C" w:rsidP="00A17305">
            <w:pPr>
              <w:tabs>
                <w:tab w:val="left" w:pos="3735"/>
              </w:tabs>
              <w:spacing w:after="0"/>
              <w:ind w:left="34"/>
              <w:rPr>
                <w:rFonts w:ascii="Arial" w:hAnsi="Arial" w:cs="Arial"/>
                <w:sz w:val="18"/>
                <w:szCs w:val="18"/>
              </w:rPr>
            </w:pPr>
            <w:r w:rsidRPr="00FD224B">
              <w:rPr>
                <w:rFonts w:ascii="Arial" w:hAnsi="Arial" w:cs="Arial"/>
                <w:b/>
                <w:sz w:val="18"/>
                <w:szCs w:val="18"/>
              </w:rPr>
              <w:t xml:space="preserve">Príloha č. </w:t>
            </w:r>
            <w:r w:rsidR="00706563">
              <w:rPr>
                <w:rFonts w:ascii="Arial" w:hAnsi="Arial" w:cs="Arial"/>
                <w:b/>
                <w:sz w:val="18"/>
                <w:szCs w:val="18"/>
              </w:rPr>
              <w:t>5</w:t>
            </w:r>
            <w:r w:rsidR="00B558F9" w:rsidRPr="00FD224B">
              <w:rPr>
                <w:rFonts w:ascii="Arial" w:hAnsi="Arial" w:cs="Arial"/>
                <w:b/>
                <w:sz w:val="18"/>
                <w:szCs w:val="18"/>
              </w:rPr>
              <w:t xml:space="preserve"> </w:t>
            </w:r>
            <w:r w:rsidRPr="00FD224B">
              <w:rPr>
                <w:rFonts w:ascii="Arial" w:hAnsi="Arial" w:cs="Arial"/>
                <w:b/>
                <w:sz w:val="18"/>
                <w:szCs w:val="18"/>
              </w:rPr>
              <w:t>PZ</w:t>
            </w:r>
            <w:r w:rsidRPr="00FD224B">
              <w:rPr>
                <w:rFonts w:ascii="Arial" w:hAnsi="Arial" w:cs="Arial"/>
                <w:sz w:val="18"/>
                <w:szCs w:val="18"/>
              </w:rPr>
              <w:t xml:space="preserve"> – Súhrnné čestné vyhlásenie žiadateľa (príloha č. 3c Príručky pre žiadateľa) – Do uvedeného súhrnné čestného vyhlásenia žiadateľ doplní nasledovný text: „</w:t>
            </w:r>
            <w:r w:rsidR="00FD224B">
              <w:rPr>
                <w:rFonts w:ascii="Arial" w:hAnsi="Arial" w:cs="Arial"/>
                <w:i/>
                <w:sz w:val="18"/>
                <w:szCs w:val="18"/>
              </w:rPr>
              <w:t>Ž</w:t>
            </w:r>
            <w:r w:rsidRPr="00FD224B">
              <w:rPr>
                <w:rFonts w:ascii="Arial" w:hAnsi="Arial" w:cs="Arial"/>
                <w:i/>
                <w:sz w:val="18"/>
                <w:szCs w:val="18"/>
              </w:rPr>
              <w:t>oNFP, ktorú predložím na základe tohto projektového zámeru</w:t>
            </w:r>
            <w:r w:rsidR="004B1141">
              <w:rPr>
                <w:rFonts w:ascii="Arial" w:hAnsi="Arial" w:cs="Arial"/>
                <w:i/>
                <w:sz w:val="18"/>
                <w:szCs w:val="18"/>
              </w:rPr>
              <w:t>,</w:t>
            </w:r>
            <w:r w:rsidRPr="00FD224B">
              <w:rPr>
                <w:rFonts w:ascii="Arial" w:hAnsi="Arial" w:cs="Arial"/>
                <w:i/>
                <w:sz w:val="18"/>
                <w:szCs w:val="18"/>
              </w:rPr>
              <w:t xml:space="preserve"> bude spĺňať </w:t>
            </w:r>
            <w:r w:rsidRPr="00FD224B">
              <w:rPr>
                <w:rFonts w:ascii="Arial" w:hAnsi="Arial" w:cs="Arial"/>
                <w:i/>
                <w:sz w:val="18"/>
                <w:szCs w:val="18"/>
              </w:rPr>
              <w:lastRenderedPageBreak/>
              <w:t>podmienku</w:t>
            </w:r>
            <w:r w:rsidR="006754DB">
              <w:rPr>
                <w:rFonts w:ascii="Arial" w:hAnsi="Arial" w:cs="Arial"/>
                <w:i/>
                <w:sz w:val="18"/>
                <w:szCs w:val="18"/>
              </w:rPr>
              <w:t>, že</w:t>
            </w:r>
            <w:r w:rsidRPr="00FD224B">
              <w:rPr>
                <w:rFonts w:ascii="Arial" w:hAnsi="Arial" w:cs="Arial"/>
                <w:i/>
                <w:sz w:val="18"/>
                <w:szCs w:val="18"/>
              </w:rPr>
              <w:t xml:space="preserve"> </w:t>
            </w:r>
            <w:r w:rsidR="006754DB">
              <w:rPr>
                <w:rFonts w:ascii="Arial" w:hAnsi="Arial" w:cs="Arial"/>
                <w:i/>
                <w:sz w:val="18"/>
                <w:szCs w:val="18"/>
              </w:rPr>
              <w:t xml:space="preserve">za </w:t>
            </w:r>
            <w:r w:rsidR="006754DB" w:rsidRPr="006754DB">
              <w:rPr>
                <w:rFonts w:ascii="Arial" w:hAnsi="Arial" w:cs="Arial"/>
                <w:i/>
                <w:sz w:val="18"/>
                <w:szCs w:val="18"/>
              </w:rPr>
              <w:t>predchádzajúcich 12 mesiacov od vyhlásenia výzvy na predkladanie ŽoNFP a počas jej platnosti</w:t>
            </w:r>
            <w:r w:rsidR="006754DB">
              <w:rPr>
                <w:rFonts w:ascii="Arial" w:hAnsi="Arial" w:cs="Arial"/>
                <w:i/>
                <w:sz w:val="18"/>
                <w:szCs w:val="18"/>
              </w:rPr>
              <w:t xml:space="preserve"> nedošlo k zníženiu </w:t>
            </w:r>
            <w:r w:rsidR="006754DB" w:rsidRPr="00FD224B">
              <w:rPr>
                <w:rFonts w:ascii="Arial" w:hAnsi="Arial" w:cs="Arial"/>
                <w:i/>
                <w:sz w:val="18"/>
                <w:szCs w:val="18"/>
              </w:rPr>
              <w:t>kapacity (miesta)</w:t>
            </w:r>
            <w:r w:rsidR="006754DB">
              <w:rPr>
                <w:rFonts w:ascii="Arial" w:hAnsi="Arial" w:cs="Arial"/>
                <w:i/>
                <w:sz w:val="18"/>
                <w:szCs w:val="18"/>
              </w:rPr>
              <w:t xml:space="preserve"> v materskej škole</w:t>
            </w:r>
            <w:r w:rsidR="006754DB" w:rsidRPr="00FD224B">
              <w:rPr>
                <w:rFonts w:ascii="Arial" w:hAnsi="Arial" w:cs="Arial"/>
                <w:i/>
                <w:sz w:val="18"/>
                <w:szCs w:val="18"/>
              </w:rPr>
              <w:t>, resp. nedošlo k zrušeniu </w:t>
            </w:r>
            <w:r w:rsidR="006754DB" w:rsidRPr="006754DB">
              <w:rPr>
                <w:rFonts w:ascii="Arial" w:hAnsi="Arial" w:cs="Arial"/>
                <w:i/>
                <w:sz w:val="18"/>
                <w:szCs w:val="18"/>
              </w:rPr>
              <w:t>kapacít</w:t>
            </w:r>
            <w:r w:rsidR="006754DB">
              <w:rPr>
                <w:rFonts w:ascii="Arial" w:hAnsi="Arial" w:cs="Arial"/>
                <w:i/>
                <w:sz w:val="18"/>
                <w:szCs w:val="18"/>
              </w:rPr>
              <w:t xml:space="preserve"> materskej školy.</w:t>
            </w:r>
          </w:p>
          <w:p w14:paraId="270AE662" w14:textId="77777777" w:rsidR="004B1141" w:rsidRDefault="004B1141" w:rsidP="00A17305">
            <w:pPr>
              <w:tabs>
                <w:tab w:val="left" w:pos="3735"/>
              </w:tabs>
              <w:spacing w:after="0"/>
              <w:ind w:left="34"/>
              <w:rPr>
                <w:rFonts w:ascii="Arial" w:hAnsi="Arial" w:cs="Arial"/>
                <w:sz w:val="18"/>
                <w:szCs w:val="18"/>
              </w:rPr>
            </w:pPr>
            <w:r>
              <w:rPr>
                <w:rFonts w:ascii="Arial" w:hAnsi="Arial" w:cs="Arial"/>
                <w:sz w:val="18"/>
                <w:szCs w:val="18"/>
              </w:rPr>
              <w:t>ALEBO</w:t>
            </w:r>
          </w:p>
          <w:p w14:paraId="6834FA5E" w14:textId="3EF4E0F0" w:rsidR="00914685" w:rsidRPr="0079533C" w:rsidRDefault="0079533C" w:rsidP="00B558F9">
            <w:pPr>
              <w:tabs>
                <w:tab w:val="left" w:pos="3735"/>
              </w:tabs>
              <w:spacing w:after="0"/>
              <w:ind w:left="34"/>
              <w:rPr>
                <w:rFonts w:ascii="Arial" w:hAnsi="Arial" w:cs="Arial"/>
                <w:sz w:val="18"/>
                <w:szCs w:val="18"/>
              </w:rPr>
            </w:pPr>
            <w:r w:rsidRPr="00A17305">
              <w:rPr>
                <w:rFonts w:ascii="Arial" w:hAnsi="Arial" w:cs="Arial"/>
                <w:b/>
                <w:sz w:val="18"/>
                <w:szCs w:val="18"/>
              </w:rPr>
              <w:t xml:space="preserve">Príloha č. </w:t>
            </w:r>
            <w:r w:rsidR="00B558F9">
              <w:rPr>
                <w:rFonts w:ascii="Arial" w:hAnsi="Arial" w:cs="Arial"/>
                <w:b/>
                <w:sz w:val="18"/>
                <w:szCs w:val="18"/>
              </w:rPr>
              <w:t xml:space="preserve">3 </w:t>
            </w:r>
            <w:r>
              <w:rPr>
                <w:rFonts w:ascii="Arial" w:hAnsi="Arial" w:cs="Arial"/>
                <w:b/>
                <w:sz w:val="18"/>
                <w:szCs w:val="18"/>
              </w:rPr>
              <w:t>PZ</w:t>
            </w:r>
            <w:r w:rsidRPr="00A17305">
              <w:rPr>
                <w:rFonts w:ascii="Arial" w:hAnsi="Arial" w:cs="Arial"/>
                <w:sz w:val="18"/>
                <w:szCs w:val="18"/>
              </w:rPr>
              <w:t xml:space="preserve"> - Opis </w:t>
            </w:r>
            <w:r w:rsidR="00B558F9">
              <w:rPr>
                <w:rFonts w:ascii="Arial" w:hAnsi="Arial" w:cs="Arial"/>
                <w:sz w:val="18"/>
                <w:szCs w:val="18"/>
              </w:rPr>
              <w:t xml:space="preserve">projektu </w:t>
            </w:r>
            <w:r w:rsidR="004B1141">
              <w:rPr>
                <w:rFonts w:ascii="Arial" w:hAnsi="Arial" w:cs="Arial"/>
                <w:sz w:val="18"/>
                <w:szCs w:val="18"/>
              </w:rPr>
              <w:t>- v</w:t>
            </w:r>
            <w:r w:rsidR="006D2E6C" w:rsidRPr="00FD224B">
              <w:rPr>
                <w:rFonts w:ascii="Arial" w:hAnsi="Arial" w:cs="Arial"/>
                <w:sz w:val="18"/>
                <w:szCs w:val="18"/>
              </w:rPr>
              <w:t> prípade zrušenia kapacít</w:t>
            </w:r>
            <w:r w:rsidR="004B1141">
              <w:rPr>
                <w:rFonts w:ascii="Arial" w:hAnsi="Arial" w:cs="Arial"/>
                <w:sz w:val="18"/>
                <w:szCs w:val="18"/>
              </w:rPr>
              <w:t>/MŠ</w:t>
            </w:r>
            <w:r w:rsidR="006D2E6C" w:rsidRPr="00FD224B">
              <w:rPr>
                <w:rFonts w:ascii="Arial" w:hAnsi="Arial" w:cs="Arial"/>
                <w:sz w:val="18"/>
                <w:szCs w:val="18"/>
              </w:rPr>
              <w:t xml:space="preserve"> z dôvodu havarijného stavu zariadenia alebo nevyhovujúcich hygienických podmienok .</w:t>
            </w:r>
          </w:p>
        </w:tc>
      </w:tr>
      <w:tr w:rsidR="00C77FF7" w:rsidRPr="00A17305" w14:paraId="2A52C639" w14:textId="77777777" w:rsidTr="00A17305">
        <w:trPr>
          <w:trHeight w:val="330"/>
        </w:trPr>
        <w:tc>
          <w:tcPr>
            <w:tcW w:w="7054" w:type="dxa"/>
            <w:vAlign w:val="center"/>
          </w:tcPr>
          <w:p w14:paraId="6968E404" w14:textId="77777777" w:rsidR="00C77FF7"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lastRenderedPageBreak/>
              <w:t>33</w:t>
            </w:r>
            <w:r w:rsidR="00C77FF7" w:rsidRPr="00A17305">
              <w:rPr>
                <w:rFonts w:ascii="Arial" w:hAnsi="Arial" w:cs="Arial"/>
                <w:sz w:val="18"/>
                <w:szCs w:val="18"/>
              </w:rPr>
              <w:t xml:space="preserve">. </w:t>
            </w:r>
            <w:r w:rsidR="0007689B" w:rsidRPr="00A17305">
              <w:rPr>
                <w:rFonts w:ascii="Arial" w:hAnsi="Arial" w:cs="Arial"/>
                <w:sz w:val="18"/>
                <w:szCs w:val="18"/>
              </w:rPr>
              <w:t>Podmienka vytvorenia a reálneho obsadenia vytvorených kapacít</w:t>
            </w:r>
          </w:p>
        </w:tc>
        <w:tc>
          <w:tcPr>
            <w:tcW w:w="7229" w:type="dxa"/>
            <w:vAlign w:val="center"/>
          </w:tcPr>
          <w:p w14:paraId="78006A21" w14:textId="127F2AB3" w:rsidR="009E7397" w:rsidRPr="00A17305" w:rsidRDefault="006D2E6C" w:rsidP="00A17305">
            <w:pPr>
              <w:tabs>
                <w:tab w:val="left" w:pos="3735"/>
              </w:tabs>
              <w:spacing w:after="0"/>
              <w:ind w:left="34"/>
              <w:rPr>
                <w:rFonts w:ascii="Arial" w:hAnsi="Arial" w:cs="Arial"/>
                <w:sz w:val="18"/>
                <w:szCs w:val="18"/>
              </w:rPr>
            </w:pPr>
            <w:r w:rsidRPr="00A17305">
              <w:rPr>
                <w:rFonts w:ascii="Arial" w:hAnsi="Arial" w:cs="Arial"/>
                <w:b/>
                <w:sz w:val="18"/>
                <w:szCs w:val="18"/>
              </w:rPr>
              <w:t xml:space="preserve">Príloha č. </w:t>
            </w:r>
            <w:r w:rsidR="00B558F9">
              <w:rPr>
                <w:rFonts w:ascii="Arial" w:hAnsi="Arial" w:cs="Arial"/>
                <w:b/>
                <w:sz w:val="18"/>
                <w:szCs w:val="18"/>
              </w:rPr>
              <w:t>3</w:t>
            </w:r>
            <w:r w:rsidRPr="00A17305">
              <w:rPr>
                <w:rFonts w:ascii="Arial" w:hAnsi="Arial" w:cs="Arial"/>
                <w:b/>
                <w:sz w:val="18"/>
                <w:szCs w:val="18"/>
              </w:rPr>
              <w:t xml:space="preserve"> </w:t>
            </w:r>
            <w:r w:rsidR="0079533C">
              <w:rPr>
                <w:rFonts w:ascii="Arial" w:hAnsi="Arial" w:cs="Arial"/>
                <w:b/>
                <w:sz w:val="18"/>
                <w:szCs w:val="18"/>
              </w:rPr>
              <w:t xml:space="preserve">PZ </w:t>
            </w:r>
            <w:r w:rsidRPr="00A17305">
              <w:rPr>
                <w:rFonts w:ascii="Arial" w:hAnsi="Arial" w:cs="Arial"/>
                <w:b/>
                <w:sz w:val="18"/>
                <w:szCs w:val="18"/>
              </w:rPr>
              <w:t xml:space="preserve">– </w:t>
            </w:r>
            <w:r w:rsidRPr="00A17305">
              <w:rPr>
                <w:rFonts w:ascii="Arial" w:hAnsi="Arial" w:cs="Arial"/>
                <w:sz w:val="18"/>
                <w:szCs w:val="18"/>
              </w:rPr>
              <w:t xml:space="preserve">Opis </w:t>
            </w:r>
            <w:r w:rsidR="00B558F9">
              <w:rPr>
                <w:rFonts w:ascii="Arial" w:hAnsi="Arial" w:cs="Arial"/>
                <w:sz w:val="18"/>
                <w:szCs w:val="18"/>
              </w:rPr>
              <w:t>projektu</w:t>
            </w:r>
          </w:p>
          <w:p w14:paraId="42F47DC8" w14:textId="77777777" w:rsidR="009E7397" w:rsidRPr="00A17305" w:rsidRDefault="00304EBD" w:rsidP="00A17305">
            <w:pPr>
              <w:tabs>
                <w:tab w:val="left" w:pos="3735"/>
              </w:tabs>
              <w:spacing w:after="0"/>
              <w:ind w:left="34"/>
              <w:rPr>
                <w:rFonts w:ascii="Arial" w:hAnsi="Arial" w:cs="Arial"/>
                <w:sz w:val="18"/>
                <w:szCs w:val="18"/>
              </w:rPr>
            </w:pPr>
            <w:r w:rsidRPr="00A17305">
              <w:rPr>
                <w:rFonts w:ascii="Arial" w:hAnsi="Arial" w:cs="Arial"/>
                <w:sz w:val="18"/>
                <w:szCs w:val="18"/>
              </w:rPr>
              <w:t>A</w:t>
            </w:r>
          </w:p>
          <w:p w14:paraId="388A3CFF" w14:textId="4CD5328A" w:rsidR="009E7397" w:rsidRPr="00A17305" w:rsidRDefault="006D2E6C" w:rsidP="00706563">
            <w:pPr>
              <w:tabs>
                <w:tab w:val="left" w:pos="3735"/>
              </w:tabs>
              <w:spacing w:after="0"/>
              <w:ind w:left="34"/>
              <w:rPr>
                <w:rFonts w:ascii="Arial" w:hAnsi="Arial" w:cs="Arial"/>
                <w:sz w:val="18"/>
                <w:szCs w:val="18"/>
              </w:rPr>
            </w:pPr>
            <w:r w:rsidRPr="00A17305">
              <w:rPr>
                <w:rFonts w:ascii="Arial" w:hAnsi="Arial" w:cs="Arial"/>
                <w:b/>
                <w:sz w:val="18"/>
                <w:szCs w:val="18"/>
              </w:rPr>
              <w:t xml:space="preserve">Príloha č. </w:t>
            </w:r>
            <w:r w:rsidR="00706563">
              <w:rPr>
                <w:rFonts w:ascii="Arial" w:hAnsi="Arial" w:cs="Arial"/>
                <w:b/>
                <w:sz w:val="18"/>
                <w:szCs w:val="18"/>
              </w:rPr>
              <w:t>5</w:t>
            </w:r>
            <w:r w:rsidR="00B558F9" w:rsidRPr="00A17305">
              <w:rPr>
                <w:rFonts w:ascii="Arial" w:hAnsi="Arial" w:cs="Arial"/>
                <w:b/>
                <w:sz w:val="18"/>
                <w:szCs w:val="18"/>
              </w:rPr>
              <w:t xml:space="preserve"> </w:t>
            </w:r>
            <w:r w:rsidRPr="00A17305">
              <w:rPr>
                <w:rFonts w:ascii="Arial" w:hAnsi="Arial" w:cs="Arial"/>
                <w:b/>
                <w:sz w:val="18"/>
                <w:szCs w:val="18"/>
              </w:rPr>
              <w:t>PZ</w:t>
            </w:r>
            <w:r w:rsidRPr="00A17305">
              <w:rPr>
                <w:rFonts w:ascii="Arial" w:hAnsi="Arial" w:cs="Arial"/>
                <w:sz w:val="18"/>
                <w:szCs w:val="18"/>
              </w:rPr>
              <w:t xml:space="preserve"> – Súhrnné čestné vyhlásenie žiadateľa (príloha č. 3c Príručky pre žiadateľa) - Do uvedeného súhrnné čestného vyhlásenia žiadateľ doplní nasledovný text: „</w:t>
            </w:r>
            <w:r w:rsidRPr="00A17305">
              <w:rPr>
                <w:rFonts w:ascii="Arial" w:hAnsi="Arial" w:cs="Arial"/>
                <w:i/>
                <w:sz w:val="18"/>
                <w:szCs w:val="18"/>
              </w:rPr>
              <w:t xml:space="preserve">projekt zvýši kapacitu materskej školy o minimálne 10 miest </w:t>
            </w:r>
            <w:r w:rsidRPr="00FD224B">
              <w:rPr>
                <w:rFonts w:ascii="Arial" w:hAnsi="Arial" w:cs="Arial"/>
                <w:i/>
                <w:sz w:val="18"/>
                <w:szCs w:val="18"/>
              </w:rPr>
              <w:t>a</w:t>
            </w:r>
            <w:r w:rsidRPr="00FD224B">
              <w:rPr>
                <w:rFonts w:ascii="Arial" w:hAnsi="Arial" w:cs="Arial"/>
                <w:sz w:val="18"/>
                <w:szCs w:val="18"/>
              </w:rPr>
              <w:t xml:space="preserve"> </w:t>
            </w:r>
            <w:r w:rsidRPr="00FD224B">
              <w:rPr>
                <w:rFonts w:ascii="Arial" w:hAnsi="Arial" w:cs="Arial"/>
                <w:i/>
                <w:sz w:val="18"/>
                <w:szCs w:val="18"/>
              </w:rPr>
              <w:t>novovytvorené kapacity budú reálne naplnené do termínu ukončenia prvého monitorovaného obdobia udržateľnosti projektu“.</w:t>
            </w:r>
            <w:r w:rsidRPr="00A17305">
              <w:rPr>
                <w:rFonts w:ascii="Arial" w:hAnsi="Arial" w:cs="Arial"/>
                <w:sz w:val="18"/>
                <w:szCs w:val="18"/>
              </w:rPr>
              <w:t xml:space="preserve"> </w:t>
            </w:r>
          </w:p>
        </w:tc>
      </w:tr>
      <w:tr w:rsidR="00724C2D" w:rsidRPr="00A17305" w14:paraId="3C440ABD" w14:textId="77777777" w:rsidTr="00FD224B">
        <w:trPr>
          <w:trHeight w:val="330"/>
        </w:trPr>
        <w:tc>
          <w:tcPr>
            <w:tcW w:w="7054" w:type="dxa"/>
            <w:vAlign w:val="center"/>
          </w:tcPr>
          <w:p w14:paraId="448B4C67" w14:textId="77777777" w:rsidR="00724C2D" w:rsidRPr="00A17305" w:rsidRDefault="007F4A89" w:rsidP="00AF735B">
            <w:pPr>
              <w:tabs>
                <w:tab w:val="left" w:pos="3735"/>
              </w:tabs>
              <w:spacing w:after="0" w:line="240" w:lineRule="auto"/>
              <w:ind w:left="284" w:hanging="284"/>
              <w:jc w:val="left"/>
              <w:rPr>
                <w:rFonts w:ascii="Arial" w:hAnsi="Arial" w:cs="Arial"/>
                <w:sz w:val="18"/>
                <w:szCs w:val="18"/>
              </w:rPr>
            </w:pPr>
            <w:r>
              <w:rPr>
                <w:rFonts w:ascii="Arial" w:hAnsi="Arial" w:cs="Arial"/>
                <w:sz w:val="18"/>
                <w:szCs w:val="18"/>
              </w:rPr>
              <w:t>34</w:t>
            </w:r>
            <w:r w:rsidR="00724C2D" w:rsidRPr="00A17305">
              <w:rPr>
                <w:rFonts w:ascii="Arial" w:hAnsi="Arial" w:cs="Arial"/>
                <w:sz w:val="18"/>
                <w:szCs w:val="18"/>
              </w:rPr>
              <w:t xml:space="preserve">. Podmienka </w:t>
            </w:r>
            <w:r w:rsidR="00FD224B">
              <w:rPr>
                <w:rFonts w:ascii="Arial" w:hAnsi="Arial" w:cs="Arial"/>
                <w:sz w:val="18"/>
                <w:szCs w:val="18"/>
              </w:rPr>
              <w:t>spoločného projektu</w:t>
            </w:r>
            <w:r w:rsidR="0079533C">
              <w:rPr>
                <w:rFonts w:ascii="Arial" w:hAnsi="Arial" w:cs="Arial"/>
                <w:sz w:val="18"/>
                <w:szCs w:val="18"/>
              </w:rPr>
              <w:t xml:space="preserve"> (ak relevantné)</w:t>
            </w:r>
          </w:p>
        </w:tc>
        <w:tc>
          <w:tcPr>
            <w:tcW w:w="7229" w:type="dxa"/>
            <w:vAlign w:val="center"/>
          </w:tcPr>
          <w:p w14:paraId="2EFEE123" w14:textId="77777777" w:rsidR="00724C2D" w:rsidRDefault="0079533C" w:rsidP="00FD224B">
            <w:pPr>
              <w:tabs>
                <w:tab w:val="left" w:pos="3735"/>
              </w:tabs>
              <w:spacing w:after="0" w:line="240" w:lineRule="auto"/>
              <w:ind w:left="34"/>
              <w:jc w:val="left"/>
              <w:rPr>
                <w:rFonts w:ascii="Arial" w:hAnsi="Arial" w:cs="Arial"/>
                <w:b/>
                <w:sz w:val="18"/>
                <w:szCs w:val="18"/>
              </w:rPr>
            </w:pPr>
            <w:r w:rsidRPr="0079533C">
              <w:rPr>
                <w:rFonts w:ascii="Arial" w:hAnsi="Arial" w:cs="Arial"/>
                <w:b/>
                <w:sz w:val="18"/>
                <w:szCs w:val="18"/>
              </w:rPr>
              <w:t xml:space="preserve">Formulár PZ </w:t>
            </w:r>
          </w:p>
          <w:p w14:paraId="030FCDC4" w14:textId="77777777" w:rsidR="00F1357A" w:rsidRPr="00C930D2" w:rsidRDefault="00F1357A" w:rsidP="00FD224B">
            <w:pPr>
              <w:tabs>
                <w:tab w:val="left" w:pos="3735"/>
              </w:tabs>
              <w:spacing w:after="0" w:line="240" w:lineRule="auto"/>
              <w:ind w:left="34"/>
              <w:jc w:val="left"/>
              <w:rPr>
                <w:rFonts w:ascii="Arial" w:hAnsi="Arial" w:cs="Arial"/>
                <w:sz w:val="18"/>
                <w:szCs w:val="18"/>
              </w:rPr>
            </w:pPr>
            <w:r w:rsidRPr="00C930D2">
              <w:rPr>
                <w:rFonts w:ascii="Arial" w:hAnsi="Arial" w:cs="Arial"/>
                <w:sz w:val="18"/>
                <w:szCs w:val="18"/>
              </w:rPr>
              <w:t>A</w:t>
            </w:r>
          </w:p>
          <w:p w14:paraId="105587B6" w14:textId="1C6BB627" w:rsidR="00F1357A" w:rsidRPr="0079533C" w:rsidRDefault="00F1357A" w:rsidP="00706563">
            <w:pPr>
              <w:tabs>
                <w:tab w:val="left" w:pos="3735"/>
              </w:tabs>
              <w:spacing w:after="0"/>
              <w:ind w:left="34"/>
              <w:rPr>
                <w:rFonts w:ascii="Arial" w:hAnsi="Arial" w:cs="Arial"/>
                <w:b/>
                <w:sz w:val="18"/>
                <w:szCs w:val="18"/>
              </w:rPr>
            </w:pPr>
            <w:r>
              <w:rPr>
                <w:rFonts w:ascii="Arial" w:hAnsi="Arial" w:cs="Arial"/>
                <w:b/>
                <w:sz w:val="18"/>
                <w:szCs w:val="18"/>
              </w:rPr>
              <w:t xml:space="preserve">Príloha č. </w:t>
            </w:r>
            <w:r w:rsidR="00706563">
              <w:rPr>
                <w:rFonts w:ascii="Arial" w:hAnsi="Arial" w:cs="Arial"/>
                <w:b/>
                <w:sz w:val="18"/>
                <w:szCs w:val="18"/>
              </w:rPr>
              <w:t>8</w:t>
            </w:r>
            <w:r>
              <w:rPr>
                <w:rFonts w:ascii="Arial" w:hAnsi="Arial" w:cs="Arial"/>
                <w:b/>
                <w:sz w:val="18"/>
                <w:szCs w:val="18"/>
              </w:rPr>
              <w:t xml:space="preserve"> PZ – </w:t>
            </w:r>
            <w:r w:rsidRPr="00F1357A">
              <w:rPr>
                <w:rFonts w:ascii="Arial" w:hAnsi="Arial" w:cs="Arial"/>
                <w:sz w:val="18"/>
                <w:szCs w:val="18"/>
              </w:rPr>
              <w:t xml:space="preserve">Uznesenie obce/obcí </w:t>
            </w:r>
            <w:r>
              <w:rPr>
                <w:rFonts w:ascii="Arial" w:hAnsi="Arial" w:cs="Arial"/>
                <w:sz w:val="18"/>
                <w:szCs w:val="18"/>
              </w:rPr>
              <w:t xml:space="preserve">územného partnera </w:t>
            </w:r>
            <w:r w:rsidR="00DA5F6D">
              <w:rPr>
                <w:rFonts w:ascii="Arial" w:hAnsi="Arial" w:cs="Arial"/>
                <w:sz w:val="18"/>
                <w:szCs w:val="18"/>
              </w:rPr>
              <w:t>k</w:t>
            </w:r>
            <w:r w:rsidR="006E3D7A">
              <w:rPr>
                <w:rFonts w:ascii="Arial" w:hAnsi="Arial" w:cs="Arial"/>
                <w:sz w:val="18"/>
                <w:szCs w:val="18"/>
              </w:rPr>
              <w:t xml:space="preserve"> realizácii</w:t>
            </w:r>
            <w:r w:rsidR="00DA5F6D">
              <w:rPr>
                <w:rFonts w:ascii="Arial" w:hAnsi="Arial" w:cs="Arial"/>
                <w:sz w:val="18"/>
                <w:szCs w:val="18"/>
              </w:rPr>
              <w:t xml:space="preserve"> spoločné</w:t>
            </w:r>
            <w:r w:rsidR="006E3D7A">
              <w:rPr>
                <w:rFonts w:ascii="Arial" w:hAnsi="Arial" w:cs="Arial"/>
                <w:sz w:val="18"/>
                <w:szCs w:val="18"/>
              </w:rPr>
              <w:t>ho</w:t>
            </w:r>
            <w:r w:rsidR="00DA5F6D">
              <w:rPr>
                <w:rFonts w:ascii="Arial" w:hAnsi="Arial" w:cs="Arial"/>
                <w:sz w:val="18"/>
                <w:szCs w:val="18"/>
              </w:rPr>
              <w:t xml:space="preserve"> projektu </w:t>
            </w:r>
            <w:r w:rsidRPr="00F1357A">
              <w:rPr>
                <w:rFonts w:ascii="Arial" w:hAnsi="Arial" w:cs="Arial"/>
                <w:sz w:val="18"/>
                <w:szCs w:val="18"/>
              </w:rPr>
              <w:t>deklarujúce</w:t>
            </w:r>
            <w:r>
              <w:rPr>
                <w:rFonts w:ascii="Arial" w:hAnsi="Arial" w:cs="Arial"/>
                <w:b/>
                <w:sz w:val="18"/>
                <w:szCs w:val="18"/>
              </w:rPr>
              <w:t xml:space="preserve">, </w:t>
            </w:r>
            <w:r w:rsidRPr="00F1357A">
              <w:rPr>
                <w:rFonts w:ascii="Arial" w:hAnsi="Arial" w:cs="Arial"/>
                <w:sz w:val="18"/>
                <w:szCs w:val="18"/>
              </w:rPr>
              <w:t xml:space="preserve">že </w:t>
            </w:r>
            <w:r w:rsidR="00516B82">
              <w:rPr>
                <w:rFonts w:ascii="Arial" w:hAnsi="Arial" w:cs="Arial"/>
                <w:sz w:val="18"/>
                <w:szCs w:val="18"/>
              </w:rPr>
              <w:t xml:space="preserve">obec/obce územného partnera </w:t>
            </w:r>
            <w:r w:rsidRPr="00F1357A">
              <w:rPr>
                <w:rFonts w:ascii="Arial" w:hAnsi="Arial" w:cs="Arial"/>
                <w:sz w:val="18"/>
                <w:szCs w:val="18"/>
              </w:rPr>
              <w:t>nebud</w:t>
            </w:r>
            <w:r w:rsidR="00C930D2">
              <w:rPr>
                <w:rFonts w:ascii="Arial" w:hAnsi="Arial" w:cs="Arial"/>
                <w:sz w:val="18"/>
                <w:szCs w:val="18"/>
              </w:rPr>
              <w:t>e</w:t>
            </w:r>
            <w:r w:rsidRPr="00F1357A">
              <w:rPr>
                <w:rFonts w:ascii="Arial" w:hAnsi="Arial" w:cs="Arial"/>
                <w:sz w:val="18"/>
                <w:szCs w:val="18"/>
              </w:rPr>
              <w:t xml:space="preserve"> žiadať o finančné prostriedky z EŠIF na ďalšie rozširovanie svojej kapacity MŠ na svojom území v období minimálne 5 rokov po ukončení realizácie aktivít projektu</w:t>
            </w:r>
            <w:r>
              <w:rPr>
                <w:rFonts w:ascii="Arial" w:hAnsi="Arial" w:cs="Arial"/>
                <w:sz w:val="18"/>
                <w:szCs w:val="18"/>
              </w:rPr>
              <w:t>.</w:t>
            </w:r>
          </w:p>
        </w:tc>
      </w:tr>
    </w:tbl>
    <w:p w14:paraId="195CD94B" w14:textId="77777777" w:rsidR="00FD224B" w:rsidRDefault="00FD224B" w:rsidP="00724C2D">
      <w:pPr>
        <w:rPr>
          <w:rFonts w:ascii="Arial" w:hAnsi="Arial" w:cs="Arial"/>
          <w:i/>
          <w:sz w:val="20"/>
          <w:szCs w:val="20"/>
        </w:rPr>
      </w:pPr>
    </w:p>
    <w:p w14:paraId="1A08C38D" w14:textId="77777777" w:rsidR="00724C2D" w:rsidRPr="00FD224B" w:rsidRDefault="00724C2D" w:rsidP="00724C2D">
      <w:pPr>
        <w:rPr>
          <w:rFonts w:ascii="Arial" w:hAnsi="Arial" w:cs="Arial"/>
          <w:i/>
          <w:sz w:val="20"/>
          <w:szCs w:val="20"/>
        </w:rPr>
      </w:pPr>
      <w:r>
        <w:rPr>
          <w:rFonts w:ascii="Arial" w:hAnsi="Arial" w:cs="Arial"/>
          <w:i/>
          <w:sz w:val="20"/>
          <w:szCs w:val="20"/>
        </w:rPr>
        <w:t>Po</w:t>
      </w:r>
      <w:r w:rsidR="006D2E6C" w:rsidRPr="00FD224B">
        <w:rPr>
          <w:rFonts w:ascii="Arial" w:hAnsi="Arial" w:cs="Arial"/>
          <w:i/>
          <w:sz w:val="20"/>
          <w:szCs w:val="20"/>
        </w:rPr>
        <w:t>pis jednotlivých príloh preukazujúcich splnenie podmienok poskytnutia príspevku je uvedený v Príručke pre žiadateľa, kap. 2.</w:t>
      </w:r>
      <w:r>
        <w:rPr>
          <w:rFonts w:ascii="Arial" w:hAnsi="Arial" w:cs="Arial"/>
          <w:i/>
          <w:sz w:val="20"/>
          <w:szCs w:val="20"/>
        </w:rPr>
        <w:t>9</w:t>
      </w:r>
      <w:r w:rsidR="006D2E6C" w:rsidRPr="00FD224B">
        <w:rPr>
          <w:rFonts w:ascii="Arial" w:hAnsi="Arial" w:cs="Arial"/>
          <w:i/>
          <w:sz w:val="20"/>
          <w:szCs w:val="20"/>
        </w:rPr>
        <w:t xml:space="preserve"> Podmienky poskytnutia príspevku </w:t>
      </w:r>
      <w:r>
        <w:rPr>
          <w:rFonts w:ascii="Arial" w:hAnsi="Arial" w:cs="Arial"/>
          <w:i/>
          <w:sz w:val="20"/>
          <w:szCs w:val="20"/>
        </w:rPr>
        <w:t>a forma ich overenia</w:t>
      </w:r>
      <w:r w:rsidR="006D2E6C" w:rsidRPr="00FD224B">
        <w:rPr>
          <w:rFonts w:ascii="Arial" w:hAnsi="Arial" w:cs="Arial"/>
          <w:i/>
          <w:sz w:val="20"/>
          <w:szCs w:val="20"/>
        </w:rPr>
        <w:t>, tab. č 4 Podmienky poskytnutia príspevku a ich forma overenia.</w:t>
      </w:r>
    </w:p>
    <w:p w14:paraId="5D42BFA1" w14:textId="77777777" w:rsidR="00E71849" w:rsidRPr="00724C2D" w:rsidRDefault="00E71849" w:rsidP="00724C2D">
      <w:pPr>
        <w:rPr>
          <w:rFonts w:ascii="Arial" w:hAnsi="Arial" w:cs="Arial"/>
          <w:sz w:val="20"/>
          <w:szCs w:val="20"/>
        </w:rPr>
        <w:sectPr w:rsidR="00E71849" w:rsidRPr="00724C2D" w:rsidSect="00F74B96">
          <w:headerReference w:type="default" r:id="rId11"/>
          <w:footerReference w:type="default" r:id="rId12"/>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410"/>
        <w:gridCol w:w="213"/>
        <w:gridCol w:w="1207"/>
        <w:gridCol w:w="706"/>
        <w:gridCol w:w="1417"/>
      </w:tblGrid>
      <w:tr w:rsidR="00E71849" w:rsidRPr="00A17305" w14:paraId="11D74924" w14:textId="77777777" w:rsidTr="005614B8">
        <w:trPr>
          <w:trHeight w:val="187"/>
        </w:trPr>
        <w:tc>
          <w:tcPr>
            <w:tcW w:w="5772" w:type="dxa"/>
            <w:gridSpan w:val="3"/>
            <w:tcBorders>
              <w:top w:val="single" w:sz="2" w:space="0" w:color="000000"/>
              <w:left w:val="single" w:sz="2" w:space="0" w:color="000000"/>
              <w:bottom w:val="single" w:sz="2" w:space="0" w:color="000000"/>
              <w:right w:val="nil"/>
            </w:tcBorders>
            <w:shd w:val="clear" w:color="auto" w:fill="C6D9F1"/>
          </w:tcPr>
          <w:p w14:paraId="64BE614C" w14:textId="77777777" w:rsidR="00E71849" w:rsidRPr="00A17305" w:rsidRDefault="00E43825" w:rsidP="000806BF">
            <w:pPr>
              <w:spacing w:after="0" w:line="240" w:lineRule="auto"/>
              <w:jc w:val="center"/>
              <w:rPr>
                <w:rFonts w:ascii="Arial" w:hAnsi="Arial" w:cs="Arial"/>
                <w:b/>
                <w:bCs/>
                <w:sz w:val="20"/>
                <w:szCs w:val="20"/>
              </w:rPr>
            </w:pPr>
            <w:r w:rsidRPr="00A17305">
              <w:rPr>
                <w:rFonts w:ascii="Arial" w:hAnsi="Arial" w:cs="Arial"/>
                <w:b/>
                <w:bCs/>
                <w:color w:val="000000"/>
                <w:sz w:val="20"/>
                <w:szCs w:val="20"/>
              </w:rPr>
              <w:lastRenderedPageBreak/>
              <w:t>1</w:t>
            </w:r>
            <w:r w:rsidR="008A3B48" w:rsidRPr="00A17305">
              <w:rPr>
                <w:rFonts w:ascii="Arial" w:hAnsi="Arial" w:cs="Arial"/>
                <w:b/>
                <w:bCs/>
                <w:color w:val="000000"/>
                <w:sz w:val="20"/>
                <w:szCs w:val="20"/>
              </w:rPr>
              <w:t>5</w:t>
            </w:r>
            <w:r w:rsidR="00E71849" w:rsidRPr="00A17305">
              <w:rPr>
                <w:rFonts w:ascii="Arial" w:hAnsi="Arial" w:cs="Arial"/>
                <w:b/>
                <w:bCs/>
                <w:color w:val="000000"/>
                <w:sz w:val="20"/>
                <w:szCs w:val="20"/>
              </w:rPr>
              <w:t>.  Čestné vyhlásenie žiadateľa:</w:t>
            </w:r>
          </w:p>
        </w:tc>
        <w:tc>
          <w:tcPr>
            <w:tcW w:w="1207" w:type="dxa"/>
            <w:tcBorders>
              <w:top w:val="single" w:sz="2" w:space="0" w:color="000000"/>
              <w:left w:val="nil"/>
              <w:bottom w:val="single" w:sz="2" w:space="0" w:color="000000"/>
              <w:right w:val="nil"/>
            </w:tcBorders>
            <w:shd w:val="clear" w:color="auto" w:fill="C6D9F1"/>
          </w:tcPr>
          <w:p w14:paraId="76A78A55" w14:textId="77777777" w:rsidR="00E71849" w:rsidRPr="00A17305" w:rsidRDefault="00E71849" w:rsidP="000806BF">
            <w:pPr>
              <w:spacing w:after="0" w:line="240" w:lineRule="auto"/>
              <w:jc w:val="center"/>
              <w:rPr>
                <w:rFonts w:ascii="Arial" w:hAnsi="Arial" w:cs="Arial"/>
                <w:b/>
                <w:bCs/>
                <w:sz w:val="20"/>
                <w:szCs w:val="20"/>
              </w:rPr>
            </w:pPr>
          </w:p>
        </w:tc>
        <w:tc>
          <w:tcPr>
            <w:tcW w:w="2123" w:type="dxa"/>
            <w:gridSpan w:val="2"/>
            <w:tcBorders>
              <w:top w:val="single" w:sz="2" w:space="0" w:color="000000"/>
              <w:left w:val="nil"/>
              <w:bottom w:val="single" w:sz="2" w:space="0" w:color="000000"/>
              <w:right w:val="single" w:sz="2" w:space="0" w:color="000000"/>
            </w:tcBorders>
            <w:shd w:val="clear" w:color="auto" w:fill="C6D9F1"/>
          </w:tcPr>
          <w:p w14:paraId="1472C409" w14:textId="77777777" w:rsidR="00E71849" w:rsidRPr="00A17305" w:rsidRDefault="00E71849" w:rsidP="000806BF">
            <w:pPr>
              <w:spacing w:after="0" w:line="240" w:lineRule="auto"/>
              <w:jc w:val="center"/>
              <w:rPr>
                <w:rFonts w:ascii="Arial" w:hAnsi="Arial" w:cs="Arial"/>
                <w:b/>
                <w:bCs/>
                <w:sz w:val="20"/>
                <w:szCs w:val="20"/>
              </w:rPr>
            </w:pPr>
          </w:p>
        </w:tc>
      </w:tr>
      <w:tr w:rsidR="005206F0" w:rsidRPr="00A17305" w14:paraId="4DBFF727" w14:textId="77777777" w:rsidTr="00F272A7">
        <w:trPr>
          <w:trHeight w:val="187"/>
        </w:trPr>
        <w:tc>
          <w:tcPr>
            <w:tcW w:w="9102" w:type="dxa"/>
            <w:gridSpan w:val="6"/>
            <w:tcBorders>
              <w:top w:val="single" w:sz="2" w:space="0" w:color="000000"/>
              <w:left w:val="single" w:sz="2" w:space="0" w:color="000000"/>
              <w:bottom w:val="single" w:sz="2" w:space="0" w:color="000000"/>
              <w:right w:val="single" w:sz="2" w:space="0" w:color="000000"/>
            </w:tcBorders>
            <w:shd w:val="clear" w:color="auto" w:fill="auto"/>
          </w:tcPr>
          <w:p w14:paraId="0B1DA294" w14:textId="77777777" w:rsidR="005206F0" w:rsidRPr="00A17305" w:rsidRDefault="005206F0" w:rsidP="00F272A7">
            <w:pPr>
              <w:autoSpaceDE w:val="0"/>
              <w:autoSpaceDN w:val="0"/>
              <w:adjustRightInd w:val="0"/>
              <w:spacing w:before="120" w:after="120" w:line="240" w:lineRule="auto"/>
              <w:rPr>
                <w:rFonts w:ascii="Arial" w:hAnsi="Arial" w:cs="Arial"/>
                <w:color w:val="FF0000"/>
                <w:sz w:val="20"/>
                <w:szCs w:val="20"/>
              </w:rPr>
            </w:pPr>
            <w:r w:rsidRPr="00A17305">
              <w:rPr>
                <w:rFonts w:ascii="Arial" w:hAnsi="Arial" w:cs="Arial"/>
                <w:color w:val="000000"/>
                <w:sz w:val="20"/>
                <w:szCs w:val="20"/>
              </w:rPr>
              <w:t xml:space="preserve">Ja, dolupodpísaný žiadateľ (štatutárny orgán žiadateľa) čestne vyhlasujem, že: </w:t>
            </w:r>
          </w:p>
          <w:p w14:paraId="0AF2B999" w14:textId="77777777" w:rsidR="009E7397" w:rsidRPr="00A17305" w:rsidRDefault="005206F0"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všetky informácie obsiahnuté v</w:t>
            </w:r>
            <w:r w:rsidR="006C3AAB" w:rsidRPr="00A17305">
              <w:rPr>
                <w:rFonts w:ascii="Arial" w:hAnsi="Arial" w:cs="Arial"/>
                <w:color w:val="000000"/>
                <w:sz w:val="20"/>
                <w:szCs w:val="20"/>
              </w:rPr>
              <w:t> projektovom zámere</w:t>
            </w:r>
            <w:r w:rsidRPr="00A17305">
              <w:rPr>
                <w:rFonts w:ascii="Arial" w:hAnsi="Arial" w:cs="Arial"/>
                <w:color w:val="000000"/>
                <w:sz w:val="20"/>
                <w:szCs w:val="20"/>
              </w:rPr>
              <w:t xml:space="preserve"> a všetkých j</w:t>
            </w:r>
            <w:r w:rsidR="006C3AAB" w:rsidRPr="00A17305">
              <w:rPr>
                <w:rFonts w:ascii="Arial" w:hAnsi="Arial" w:cs="Arial"/>
                <w:color w:val="000000"/>
                <w:sz w:val="20"/>
                <w:szCs w:val="20"/>
              </w:rPr>
              <w:t>eho</w:t>
            </w:r>
            <w:r w:rsidRPr="00A17305">
              <w:rPr>
                <w:rFonts w:ascii="Arial" w:hAnsi="Arial" w:cs="Arial"/>
                <w:color w:val="000000"/>
                <w:sz w:val="20"/>
                <w:szCs w:val="20"/>
              </w:rPr>
              <w:t xml:space="preserve"> prílohách sú úplné, pravdivé a správne, </w:t>
            </w:r>
          </w:p>
          <w:p w14:paraId="1CC6CE0B" w14:textId="77777777" w:rsidR="009E7397" w:rsidRPr="00A17305" w:rsidRDefault="005206F0"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projekt je v súlade s princípmi podpory rovnosti mužov a žien a nediskriminácie podľa článku 7 nariadenia o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14:paraId="11DB3CF6" w14:textId="77777777" w:rsidR="009E7397" w:rsidRPr="00A17305" w:rsidRDefault="005206F0"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zabezpečím finančné prostriedky na spolufinancovanie projektu tak, aby nebola ohrozená jeho implementácia,</w:t>
            </w:r>
          </w:p>
          <w:p w14:paraId="22BE6F5A" w14:textId="77777777" w:rsidR="009E7397" w:rsidRPr="00A17305" w:rsidRDefault="005206F0"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spĺňam podmienky poskytnutia príspevku uvedené v príslušnej výzve,</w:t>
            </w:r>
          </w:p>
          <w:p w14:paraId="7EC29C32" w14:textId="77777777" w:rsidR="009E7397" w:rsidRPr="00A17305" w:rsidRDefault="005206F0"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som si vedomý skutočnosti</w:t>
            </w:r>
            <w:r w:rsidR="000C1E66" w:rsidRPr="00A17305">
              <w:rPr>
                <w:rFonts w:ascii="Arial" w:hAnsi="Arial" w:cs="Arial"/>
                <w:color w:val="000000"/>
                <w:sz w:val="20"/>
                <w:szCs w:val="20"/>
              </w:rPr>
              <w:t>, že na NFP nie je právny nárok</w:t>
            </w:r>
            <w:r w:rsidR="007B5992" w:rsidRPr="00A17305">
              <w:rPr>
                <w:rFonts w:ascii="Arial" w:hAnsi="Arial" w:cs="Arial"/>
                <w:color w:val="000000"/>
                <w:sz w:val="20"/>
                <w:szCs w:val="20"/>
              </w:rPr>
              <w:t>,</w:t>
            </w:r>
          </w:p>
          <w:p w14:paraId="11172DE8" w14:textId="77777777" w:rsidR="009E7397" w:rsidRPr="00FD224B" w:rsidRDefault="006D2E6C"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nemá daňové nedoplatky,</w:t>
            </w:r>
          </w:p>
          <w:p w14:paraId="4148CF2F" w14:textId="77777777" w:rsidR="009E7397" w:rsidRPr="00FD224B" w:rsidRDefault="006D2E6C"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nemá nedoplatky poistného na zdravotné poistenie v žiadnej zdravotnej poisťovni,</w:t>
            </w:r>
          </w:p>
          <w:p w14:paraId="214116DE" w14:textId="77777777" w:rsidR="009E7397" w:rsidRPr="00FD224B" w:rsidRDefault="006D2E6C"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nemá nedoplatky na sociálne poistenie a príspevkov na starobné dôchodkové sporenie,</w:t>
            </w:r>
          </w:p>
          <w:p w14:paraId="5916FF7D" w14:textId="77777777" w:rsidR="009E7397" w:rsidRPr="00FD224B" w:rsidRDefault="006D2E6C"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voči žiadateľovi nie je vedený výkon rozhodnutia</w:t>
            </w:r>
            <w:r w:rsidRPr="0005166D">
              <w:rPr>
                <w:rFonts w:ascii="Arial" w:hAnsi="Arial" w:cs="Arial"/>
                <w:color w:val="000000"/>
                <w:vertAlign w:val="superscript"/>
              </w:rPr>
              <w:footnoteReference w:id="23"/>
            </w:r>
            <w:r w:rsidRPr="00FD224B">
              <w:rPr>
                <w:rFonts w:ascii="Arial" w:hAnsi="Arial" w:cs="Arial"/>
                <w:color w:val="000000"/>
                <w:sz w:val="20"/>
                <w:szCs w:val="20"/>
              </w:rPr>
              <w:t>,</w:t>
            </w:r>
          </w:p>
          <w:p w14:paraId="62544B21" w14:textId="77777777" w:rsidR="009E7397" w:rsidRPr="00FD224B" w:rsidRDefault="006D2E6C"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nie je podnikom v ťažkostiach</w:t>
            </w:r>
            <w:r w:rsidRPr="0005166D">
              <w:rPr>
                <w:rFonts w:ascii="Arial" w:hAnsi="Arial" w:cs="Arial"/>
                <w:color w:val="000000"/>
                <w:vertAlign w:val="superscript"/>
              </w:rPr>
              <w:footnoteReference w:id="24"/>
            </w:r>
            <w:r w:rsidRPr="00FD224B">
              <w:rPr>
                <w:rFonts w:ascii="Arial" w:hAnsi="Arial" w:cs="Arial"/>
                <w:color w:val="000000"/>
                <w:sz w:val="20"/>
                <w:szCs w:val="20"/>
              </w:rPr>
              <w:t>,</w:t>
            </w:r>
          </w:p>
          <w:p w14:paraId="56D32055" w14:textId="77777777" w:rsidR="009E7397" w:rsidRPr="00FD224B" w:rsidRDefault="006D2E6C"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má schválený program rozvoja obce/mesta/kraja (program hospodárskeho a sociálneho rozvoja obce/mesta/kraja, resp. spoločný program hospodárskeho a sociálneho rozvoja obcí) a príslušnú územnoplánovaciu dokumentáciu</w:t>
            </w:r>
            <w:r w:rsidRPr="0005166D">
              <w:rPr>
                <w:rFonts w:ascii="Arial" w:hAnsi="Arial" w:cs="Arial"/>
                <w:color w:val="000000"/>
                <w:vertAlign w:val="superscript"/>
              </w:rPr>
              <w:footnoteReference w:id="25"/>
            </w:r>
            <w:r w:rsidRPr="00FD224B">
              <w:rPr>
                <w:rFonts w:ascii="Arial" w:hAnsi="Arial" w:cs="Arial"/>
                <w:color w:val="000000"/>
                <w:sz w:val="20"/>
                <w:szCs w:val="20"/>
              </w:rPr>
              <w:t>,</w:t>
            </w:r>
          </w:p>
          <w:p w14:paraId="7C8C3391" w14:textId="77777777" w:rsidR="009E7397" w:rsidRPr="00FD224B" w:rsidRDefault="006D2E6C"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ani jeho štatutárny orgán, ani žiadny člen štatutárneho orgánu, ani prokurista/i, ani  osoba splnomocnená zastupovať žiadateľa v procese posudzovania PZ neboli právoplatne odsúdení za niektorý z nasledujúcich trestných činov:</w:t>
            </w:r>
          </w:p>
          <w:p w14:paraId="29A347F3" w14:textId="77777777" w:rsidR="009E7397" w:rsidRPr="00FD224B" w:rsidRDefault="006D2E6C" w:rsidP="00FD224B">
            <w:pPr>
              <w:pStyle w:val="Odsekzoznamu"/>
              <w:spacing w:after="0" w:line="240" w:lineRule="auto"/>
              <w:ind w:left="1134" w:hanging="284"/>
              <w:contextualSpacing w:val="0"/>
              <w:rPr>
                <w:rFonts w:ascii="Arial" w:hAnsi="Arial" w:cs="Arial"/>
                <w:sz w:val="20"/>
                <w:szCs w:val="20"/>
              </w:rPr>
            </w:pPr>
            <w:r w:rsidRPr="00FD224B">
              <w:rPr>
                <w:rFonts w:ascii="Arial" w:hAnsi="Arial" w:cs="Arial"/>
                <w:sz w:val="20"/>
                <w:szCs w:val="20"/>
              </w:rPr>
              <w:t xml:space="preserve">a) trestný čin poškodzovania finančných záujmov ES (§261-§263 Trestného zákona) </w:t>
            </w:r>
          </w:p>
          <w:p w14:paraId="780BFBEE" w14:textId="77777777" w:rsidR="009E7397" w:rsidRPr="00FD224B" w:rsidRDefault="006D2E6C" w:rsidP="00FD224B">
            <w:pPr>
              <w:pStyle w:val="Odsekzoznamu"/>
              <w:spacing w:after="0" w:line="240" w:lineRule="auto"/>
              <w:ind w:left="1134" w:hanging="284"/>
              <w:contextualSpacing w:val="0"/>
              <w:rPr>
                <w:rFonts w:ascii="Arial" w:hAnsi="Arial" w:cs="Arial"/>
                <w:sz w:val="20"/>
                <w:szCs w:val="20"/>
              </w:rPr>
            </w:pPr>
            <w:r w:rsidRPr="00FD224B">
              <w:rPr>
                <w:rFonts w:ascii="Arial" w:hAnsi="Arial" w:cs="Arial"/>
                <w:sz w:val="20"/>
                <w:szCs w:val="20"/>
              </w:rPr>
              <w:t xml:space="preserve">b) niektorý z trestných činov korupcie (§328 - § 336 Trestného zákona) </w:t>
            </w:r>
          </w:p>
          <w:p w14:paraId="7ECCE4AD" w14:textId="77777777" w:rsidR="009E7397" w:rsidRPr="00FD224B" w:rsidRDefault="006D2E6C" w:rsidP="00FD224B">
            <w:pPr>
              <w:pStyle w:val="Odsekzoznamu"/>
              <w:spacing w:after="0" w:line="240" w:lineRule="auto"/>
              <w:ind w:left="1135" w:hanging="284"/>
              <w:contextualSpacing w:val="0"/>
              <w:rPr>
                <w:rFonts w:ascii="Arial" w:hAnsi="Arial" w:cs="Arial"/>
                <w:sz w:val="20"/>
                <w:szCs w:val="20"/>
              </w:rPr>
            </w:pPr>
            <w:r w:rsidRPr="00FD224B">
              <w:rPr>
                <w:rFonts w:ascii="Arial" w:hAnsi="Arial" w:cs="Arial"/>
                <w:sz w:val="20"/>
                <w:szCs w:val="20"/>
              </w:rPr>
              <w:t xml:space="preserve">c) trestný čin legalizácie príjmu z trestnej činnosti (§ 233 - § 234 Trestného zákona) </w:t>
            </w:r>
          </w:p>
          <w:p w14:paraId="156DAD92" w14:textId="77777777" w:rsidR="009E7397" w:rsidRPr="00FD224B" w:rsidRDefault="006D2E6C" w:rsidP="00FD224B">
            <w:pPr>
              <w:autoSpaceDE w:val="0"/>
              <w:autoSpaceDN w:val="0"/>
              <w:adjustRightInd w:val="0"/>
              <w:spacing w:after="0" w:line="240" w:lineRule="auto"/>
              <w:ind w:left="851"/>
              <w:rPr>
                <w:rFonts w:ascii="Arial" w:hAnsi="Arial" w:cs="Arial"/>
                <w:color w:val="000000"/>
                <w:sz w:val="20"/>
                <w:szCs w:val="20"/>
              </w:rPr>
            </w:pPr>
            <w:r w:rsidRPr="00FD224B">
              <w:rPr>
                <w:rFonts w:ascii="Arial" w:hAnsi="Arial" w:cs="Arial"/>
                <w:sz w:val="20"/>
                <w:szCs w:val="20"/>
              </w:rPr>
              <w:t>d) trestný čin založenia, zosnovania a podporovania zločineckej skupiny (§296 Trestného zákona</w:t>
            </w:r>
          </w:p>
          <w:p w14:paraId="2BA88319" w14:textId="77777777" w:rsidR="009E7397" w:rsidRPr="00FD224B" w:rsidRDefault="006D2E6C" w:rsidP="00FD224B">
            <w:pPr>
              <w:pStyle w:val="Odsekzoznamu"/>
              <w:spacing w:after="0" w:line="240" w:lineRule="auto"/>
              <w:ind w:left="851"/>
              <w:contextualSpacing w:val="0"/>
              <w:rPr>
                <w:rFonts w:ascii="Arial" w:hAnsi="Arial" w:cs="Arial"/>
                <w:sz w:val="20"/>
                <w:szCs w:val="20"/>
              </w:rPr>
            </w:pPr>
            <w:r w:rsidRPr="00FD224B">
              <w:rPr>
                <w:rFonts w:ascii="Arial" w:hAnsi="Arial" w:cs="Arial"/>
                <w:sz w:val="20"/>
                <w:szCs w:val="20"/>
              </w:rPr>
              <w:t>e) machinácie pri verejnom obstarávaní a verejnej dražbe (§ 266 až § 268 Trestného zákona),</w:t>
            </w:r>
          </w:p>
          <w:p w14:paraId="7ABA0D60" w14:textId="77777777" w:rsidR="009E7397" w:rsidRPr="00FD224B" w:rsidRDefault="006D2E6C"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sz w:val="20"/>
                <w:szCs w:val="20"/>
              </w:rPr>
              <w:t xml:space="preserve">žiadateľ, ktorým je právnická osoba, nemá právoplatným rozsudkom uložený trest </w:t>
            </w:r>
            <w:r w:rsidRPr="00FD224B">
              <w:rPr>
                <w:rFonts w:ascii="Arial" w:hAnsi="Arial" w:cs="Arial"/>
                <w:bCs/>
                <w:sz w:val="20"/>
                <w:szCs w:val="20"/>
              </w:rPr>
              <w:t xml:space="preserve">zákazu prijímať dotácie alebo subvencie, trest zákazu prijímať pomoc a podporu poskytovanú z </w:t>
            </w:r>
            <w:r w:rsidRPr="00FD224B">
              <w:rPr>
                <w:rFonts w:ascii="Arial" w:hAnsi="Arial" w:cs="Arial"/>
                <w:bCs/>
                <w:sz w:val="20"/>
                <w:szCs w:val="20"/>
              </w:rPr>
              <w:lastRenderedPageBreak/>
              <w:t>fondov Európskej únie alebo trest zákazu účasti vo verejnom obstarávaní podľa osobitného predpisu</w:t>
            </w:r>
            <w:r w:rsidRPr="00FD224B">
              <w:rPr>
                <w:rStyle w:val="Odkaznapoznmkupodiarou"/>
                <w:rFonts w:ascii="Arial" w:hAnsi="Arial" w:cs="Arial"/>
                <w:bCs/>
                <w:sz w:val="20"/>
                <w:szCs w:val="20"/>
              </w:rPr>
              <w:footnoteReference w:id="26"/>
            </w:r>
            <w:r w:rsidRPr="00FD224B">
              <w:rPr>
                <w:rFonts w:ascii="Arial" w:hAnsi="Arial" w:cs="Arial"/>
                <w:bCs/>
                <w:sz w:val="20"/>
                <w:szCs w:val="20"/>
              </w:rPr>
              <w:t>,</w:t>
            </w:r>
          </w:p>
          <w:p w14:paraId="4EA01E06" w14:textId="77777777" w:rsidR="009E7397" w:rsidRPr="00FD224B" w:rsidRDefault="006D2E6C"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sz w:val="20"/>
                <w:szCs w:val="20"/>
              </w:rPr>
              <w:t>žiadateľ neporušil zákaz nelegálnej práce a nelegálneho zamestnávania podľa § 2 ods. 2 písm. c) Zákona č. 82/2005 Z. z. o nelegálnej práci a nelegálnom zamestnávaní a o zmene a doplnení niektorých zákonov za obdobie piatich rokov predchádzajúcich dňu predloženia projektového zámeru,</w:t>
            </w:r>
          </w:p>
          <w:p w14:paraId="6FACB9A6" w14:textId="77777777" w:rsidR="009E7397" w:rsidRPr="00A17305" w:rsidRDefault="006D2E6C" w:rsidP="00FD224B">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sz w:val="20"/>
                <w:szCs w:val="20"/>
                <w:lang w:eastAsia="sk-SK"/>
              </w:rPr>
              <w:t>na oprávnené výdavky uvedené v projekte v minulosti nebol poskytnutý príspevok z verejných prostriedkov ani z Recyklačného fondu, predmet projektového zámeru nebol schválený v inom konaní, ani zároveň neprebieha schvaľovanie žiadosti o NFP k rovnakému predmetu projektového zámeru, ktoré by nebolo ku dňu predloženia tejto žiadosti o NFP ukončené právoplatným rozhodnutím o žiadosti o</w:t>
            </w:r>
            <w:r w:rsidRPr="00FD224B">
              <w:rPr>
                <w:rFonts w:ascii="Arial" w:hAnsi="Arial" w:cs="Arial"/>
                <w:sz w:val="20"/>
                <w:szCs w:val="20"/>
              </w:rPr>
              <w:t xml:space="preserve"> NFP. </w:t>
            </w:r>
          </w:p>
          <w:p w14:paraId="505AFD9B" w14:textId="77777777" w:rsidR="005206F0" w:rsidRPr="00A17305" w:rsidRDefault="005206F0" w:rsidP="004D50E0">
            <w:pPr>
              <w:autoSpaceDE w:val="0"/>
              <w:autoSpaceDN w:val="0"/>
              <w:adjustRightInd w:val="0"/>
              <w:spacing w:before="120" w:after="120" w:line="240" w:lineRule="auto"/>
              <w:rPr>
                <w:rFonts w:ascii="Arial" w:hAnsi="Arial" w:cs="Arial"/>
                <w:b/>
                <w:bCs/>
                <w:sz w:val="20"/>
                <w:szCs w:val="20"/>
              </w:rPr>
            </w:pPr>
            <w:r w:rsidRPr="00A17305">
              <w:rPr>
                <w:rFonts w:ascii="Arial" w:hAnsi="Arial" w:cs="Arial"/>
                <w:color w:val="000000"/>
                <w:sz w:val="20"/>
                <w:szCs w:val="20"/>
              </w:rPr>
              <w:t>Zaväzujem sa bezodkladne písomne informovať poskytovateľa o všetkých zmenách, ktoré sa týkajú uvedených údajov a skutočností. Súhlasím so správou, spracovaním a uchovávaním všetkých uvedených osobných údajov v súlade so zák. č. 122/2013 Z. z. o </w:t>
            </w:r>
            <w:r w:rsidRPr="00A17305">
              <w:rPr>
                <w:rFonts w:ascii="Arial" w:hAnsi="Arial" w:cs="Arial"/>
                <w:b/>
                <w:bCs/>
                <w:color w:val="000000"/>
                <w:sz w:val="20"/>
                <w:szCs w:val="20"/>
              </w:rPr>
              <w:t>ochrane osobných údajov</w:t>
            </w:r>
            <w:r w:rsidRPr="00A17305">
              <w:rPr>
                <w:rFonts w:ascii="Arial" w:hAnsi="Arial" w:cs="Arial"/>
                <w:color w:val="000000"/>
                <w:sz w:val="20"/>
                <w:szCs w:val="20"/>
              </w:rPr>
              <w:t> a o zmene a doplnení niektorých zákonov pre účely implementácie príslušného operačného programu.</w:t>
            </w:r>
          </w:p>
        </w:tc>
      </w:tr>
      <w:tr w:rsidR="005206F0" w:rsidRPr="00A17305" w14:paraId="6BE050AB" w14:textId="77777777" w:rsidTr="00F272A7">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87976D2" w14:textId="77777777" w:rsidR="005206F0" w:rsidRPr="00A17305" w:rsidRDefault="005206F0" w:rsidP="005206F0">
            <w:pPr>
              <w:autoSpaceDE w:val="0"/>
              <w:autoSpaceDN w:val="0"/>
              <w:adjustRightInd w:val="0"/>
              <w:jc w:val="center"/>
              <w:rPr>
                <w:rFonts w:ascii="Arial" w:hAnsi="Arial" w:cs="Arial"/>
                <w:color w:val="000000"/>
                <w:sz w:val="20"/>
                <w:szCs w:val="20"/>
              </w:rPr>
            </w:pPr>
            <w:r w:rsidRPr="00A17305">
              <w:rPr>
                <w:rFonts w:ascii="Arial" w:hAnsi="Arial" w:cs="Arial"/>
                <w:b/>
                <w:color w:val="000000"/>
                <w:sz w:val="20"/>
                <w:szCs w:val="20"/>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46D04675" w14:textId="77777777" w:rsidR="005206F0" w:rsidRPr="00A17305" w:rsidRDefault="005206F0" w:rsidP="005206F0">
            <w:pPr>
              <w:autoSpaceDE w:val="0"/>
              <w:autoSpaceDN w:val="0"/>
              <w:adjustRightInd w:val="0"/>
              <w:spacing w:after="0" w:line="240" w:lineRule="auto"/>
              <w:jc w:val="center"/>
              <w:rPr>
                <w:rFonts w:ascii="Arial" w:hAnsi="Arial" w:cs="Arial"/>
                <w:color w:val="000000"/>
                <w:sz w:val="20"/>
                <w:szCs w:val="20"/>
              </w:rPr>
            </w:pPr>
            <w:r w:rsidRPr="00A17305">
              <w:rPr>
                <w:rFonts w:ascii="Arial" w:hAnsi="Arial" w:cs="Arial"/>
                <w:b/>
                <w:color w:val="000000"/>
                <w:sz w:val="20"/>
                <w:szCs w:val="20"/>
              </w:rPr>
              <w:t>Podpis</w:t>
            </w: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vAlign w:val="center"/>
          </w:tcPr>
          <w:p w14:paraId="3F2BCD1F" w14:textId="77777777" w:rsidR="005206F0" w:rsidRPr="00A17305" w:rsidRDefault="005206F0" w:rsidP="005206F0">
            <w:pPr>
              <w:autoSpaceDE w:val="0"/>
              <w:autoSpaceDN w:val="0"/>
              <w:adjustRightInd w:val="0"/>
              <w:spacing w:after="0" w:line="240" w:lineRule="auto"/>
              <w:jc w:val="center"/>
              <w:rPr>
                <w:rFonts w:ascii="Arial" w:hAnsi="Arial" w:cs="Arial"/>
                <w:color w:val="000000"/>
                <w:sz w:val="20"/>
                <w:szCs w:val="20"/>
              </w:rPr>
            </w:pPr>
            <w:r w:rsidRPr="00A17305">
              <w:rPr>
                <w:rFonts w:ascii="Arial" w:hAnsi="Arial" w:cs="Arial"/>
                <w:b/>
                <w:color w:val="000000"/>
                <w:sz w:val="20"/>
                <w:szCs w:val="20"/>
              </w:rPr>
              <w:t>Miesto podpisu:</w:t>
            </w:r>
          </w:p>
        </w:tc>
        <w:tc>
          <w:tcPr>
            <w:tcW w:w="1417" w:type="dxa"/>
            <w:tcBorders>
              <w:top w:val="single" w:sz="2" w:space="0" w:color="000000"/>
              <w:left w:val="single" w:sz="2" w:space="0" w:color="000000"/>
              <w:bottom w:val="single" w:sz="4" w:space="0" w:color="auto"/>
              <w:right w:val="single" w:sz="2" w:space="0" w:color="000000"/>
            </w:tcBorders>
            <w:shd w:val="solid" w:color="FFFFFF" w:fill="auto"/>
            <w:vAlign w:val="center"/>
          </w:tcPr>
          <w:p w14:paraId="0E68F734" w14:textId="77777777" w:rsidR="005206F0" w:rsidRPr="00A17305" w:rsidRDefault="005206F0" w:rsidP="005206F0">
            <w:pPr>
              <w:autoSpaceDE w:val="0"/>
              <w:autoSpaceDN w:val="0"/>
              <w:adjustRightInd w:val="0"/>
              <w:spacing w:after="0" w:line="240" w:lineRule="auto"/>
              <w:jc w:val="center"/>
              <w:rPr>
                <w:rFonts w:ascii="Arial" w:hAnsi="Arial" w:cs="Arial"/>
                <w:color w:val="000000"/>
                <w:sz w:val="20"/>
                <w:szCs w:val="20"/>
              </w:rPr>
            </w:pPr>
            <w:r w:rsidRPr="00A17305">
              <w:rPr>
                <w:rFonts w:ascii="Arial" w:hAnsi="Arial" w:cs="Arial"/>
                <w:b/>
                <w:color w:val="000000"/>
                <w:sz w:val="20"/>
                <w:szCs w:val="20"/>
              </w:rPr>
              <w:t>Dátum podpisu:</w:t>
            </w:r>
          </w:p>
        </w:tc>
      </w:tr>
      <w:tr w:rsidR="005206F0" w:rsidRPr="00A17305" w14:paraId="397DB122" w14:textId="77777777" w:rsidTr="00F272A7">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1783949A" w14:textId="77777777" w:rsidR="005206F0" w:rsidRPr="00A17305" w:rsidRDefault="005206F0" w:rsidP="002F393A">
            <w:pPr>
              <w:autoSpaceDE w:val="0"/>
              <w:autoSpaceDN w:val="0"/>
              <w:adjustRightInd w:val="0"/>
              <w:spacing w:after="0" w:line="240" w:lineRule="auto"/>
              <w:rPr>
                <w:rFonts w:ascii="Arial" w:hAnsi="Arial" w:cs="Arial"/>
                <w:color w:val="000000"/>
                <w:sz w:val="20"/>
                <w:szCs w:val="20"/>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2DE8A1C0" w14:textId="77777777" w:rsidR="005206F0" w:rsidRPr="00A17305" w:rsidRDefault="005206F0" w:rsidP="002F393A">
            <w:pPr>
              <w:autoSpaceDE w:val="0"/>
              <w:autoSpaceDN w:val="0"/>
              <w:adjustRightInd w:val="0"/>
              <w:spacing w:after="0" w:line="240" w:lineRule="auto"/>
              <w:rPr>
                <w:rFonts w:ascii="Arial" w:hAnsi="Arial" w:cs="Arial"/>
                <w:color w:val="000000"/>
                <w:sz w:val="20"/>
                <w:szCs w:val="20"/>
              </w:rPr>
            </w:pP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tcPr>
          <w:p w14:paraId="5092195E" w14:textId="77777777" w:rsidR="005206F0" w:rsidRPr="00A17305" w:rsidRDefault="005206F0" w:rsidP="002F393A">
            <w:pPr>
              <w:autoSpaceDE w:val="0"/>
              <w:autoSpaceDN w:val="0"/>
              <w:adjustRightInd w:val="0"/>
              <w:spacing w:after="0" w:line="240" w:lineRule="auto"/>
              <w:rPr>
                <w:rFonts w:ascii="Arial" w:hAnsi="Arial" w:cs="Arial"/>
                <w:color w:val="000000"/>
                <w:sz w:val="20"/>
                <w:szCs w:val="20"/>
              </w:rPr>
            </w:pPr>
          </w:p>
        </w:tc>
        <w:tc>
          <w:tcPr>
            <w:tcW w:w="1417" w:type="dxa"/>
            <w:tcBorders>
              <w:top w:val="single" w:sz="2" w:space="0" w:color="000000"/>
              <w:left w:val="single" w:sz="2" w:space="0" w:color="000000"/>
              <w:bottom w:val="single" w:sz="4" w:space="0" w:color="auto"/>
              <w:right w:val="single" w:sz="2" w:space="0" w:color="000000"/>
            </w:tcBorders>
            <w:shd w:val="solid" w:color="FFFFFF" w:fill="auto"/>
          </w:tcPr>
          <w:p w14:paraId="0FE40417" w14:textId="77777777" w:rsidR="005206F0" w:rsidRPr="00A17305" w:rsidRDefault="005206F0" w:rsidP="002F393A">
            <w:pPr>
              <w:autoSpaceDE w:val="0"/>
              <w:autoSpaceDN w:val="0"/>
              <w:adjustRightInd w:val="0"/>
              <w:spacing w:after="0" w:line="240" w:lineRule="auto"/>
              <w:rPr>
                <w:rFonts w:ascii="Arial" w:hAnsi="Arial" w:cs="Arial"/>
                <w:color w:val="000000"/>
                <w:sz w:val="20"/>
                <w:szCs w:val="20"/>
              </w:rPr>
            </w:pPr>
          </w:p>
        </w:tc>
      </w:tr>
    </w:tbl>
    <w:p w14:paraId="260149D5" w14:textId="77777777" w:rsidR="00E71849" w:rsidRPr="00DE5BDD" w:rsidRDefault="00E71849" w:rsidP="00D63959">
      <w:pPr>
        <w:spacing w:after="0" w:line="240" w:lineRule="auto"/>
        <w:rPr>
          <w:rFonts w:ascii="Arial" w:hAnsi="Arial" w:cs="Arial"/>
          <w:sz w:val="20"/>
          <w:szCs w:val="20"/>
        </w:rPr>
      </w:pPr>
    </w:p>
    <w:p w14:paraId="1A7A3A1C" w14:textId="77777777" w:rsidR="00414C93" w:rsidRPr="00DE5BDD" w:rsidRDefault="00414C93">
      <w:pPr>
        <w:spacing w:after="0" w:line="240" w:lineRule="auto"/>
        <w:rPr>
          <w:rFonts w:ascii="Arial" w:hAnsi="Arial" w:cs="Arial"/>
          <w:sz w:val="20"/>
          <w:szCs w:val="20"/>
        </w:rPr>
      </w:pPr>
    </w:p>
    <w:sectPr w:rsidR="00414C93" w:rsidRPr="00DE5BDD" w:rsidSect="00E7184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32D74" w14:textId="77777777" w:rsidR="00212030" w:rsidRDefault="00212030" w:rsidP="00297396">
      <w:pPr>
        <w:spacing w:after="0" w:line="240" w:lineRule="auto"/>
      </w:pPr>
      <w:r>
        <w:separator/>
      </w:r>
    </w:p>
  </w:endnote>
  <w:endnote w:type="continuationSeparator" w:id="0">
    <w:p w14:paraId="52A99659" w14:textId="77777777" w:rsidR="00212030" w:rsidRDefault="00212030" w:rsidP="0029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D27E" w14:textId="5E099FDD" w:rsidR="00212030" w:rsidRPr="008C25BA" w:rsidRDefault="00212030">
    <w:pPr>
      <w:pStyle w:val="Pta"/>
      <w:jc w:val="right"/>
      <w:rPr>
        <w:rFonts w:ascii="Arial" w:hAnsi="Arial" w:cs="Arial"/>
        <w:sz w:val="19"/>
        <w:szCs w:val="19"/>
      </w:rPr>
    </w:pPr>
    <w:r w:rsidRPr="008C25BA">
      <w:rPr>
        <w:rFonts w:ascii="Arial" w:hAnsi="Arial" w:cs="Arial"/>
        <w:sz w:val="19"/>
        <w:szCs w:val="19"/>
      </w:rPr>
      <w:fldChar w:fldCharType="begin"/>
    </w:r>
    <w:r w:rsidRPr="008C25BA">
      <w:rPr>
        <w:rFonts w:ascii="Arial" w:hAnsi="Arial" w:cs="Arial"/>
        <w:sz w:val="19"/>
        <w:szCs w:val="19"/>
      </w:rPr>
      <w:instrText xml:space="preserve"> PAGE   \* MERGEFORMAT </w:instrText>
    </w:r>
    <w:r w:rsidRPr="008C25BA">
      <w:rPr>
        <w:rFonts w:ascii="Arial" w:hAnsi="Arial" w:cs="Arial"/>
        <w:sz w:val="19"/>
        <w:szCs w:val="19"/>
      </w:rPr>
      <w:fldChar w:fldCharType="separate"/>
    </w:r>
    <w:r w:rsidR="001C3A6B">
      <w:rPr>
        <w:rFonts w:ascii="Arial" w:hAnsi="Arial" w:cs="Arial"/>
        <w:noProof/>
        <w:sz w:val="19"/>
        <w:szCs w:val="19"/>
      </w:rPr>
      <w:t>2</w:t>
    </w:r>
    <w:r w:rsidRPr="008C25BA">
      <w:rPr>
        <w:rFonts w:ascii="Arial" w:hAnsi="Arial" w:cs="Arial"/>
        <w:noProof/>
        <w:sz w:val="19"/>
        <w:szCs w:val="19"/>
      </w:rPr>
      <w:fldChar w:fldCharType="end"/>
    </w:r>
  </w:p>
  <w:p w14:paraId="705301DD" w14:textId="77777777" w:rsidR="00212030" w:rsidRPr="00016F1C" w:rsidRDefault="00212030" w:rsidP="00016F1C">
    <w:pPr>
      <w:tabs>
        <w:tab w:val="center" w:pos="4536"/>
        <w:tab w:val="right" w:pos="9072"/>
      </w:tabs>
      <w:spacing w:after="0" w:line="240" w:lineRule="auto"/>
      <w:jc w:val="right"/>
      <w:rPr>
        <w:rFonts w:eastAsia="Times New Roman"/>
        <w:szCs w:val="24"/>
        <w:lang w:eastAsia="sk-S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9CDC" w14:textId="357282BC" w:rsidR="00212030" w:rsidRPr="00413D59" w:rsidRDefault="00212030">
    <w:pPr>
      <w:pStyle w:val="Pta"/>
      <w:jc w:val="right"/>
      <w:rPr>
        <w:rFonts w:ascii="Arial" w:hAnsi="Arial" w:cs="Arial"/>
        <w:sz w:val="18"/>
        <w:szCs w:val="18"/>
      </w:rPr>
    </w:pPr>
    <w:r w:rsidRPr="00413D59">
      <w:rPr>
        <w:rFonts w:ascii="Arial" w:hAnsi="Arial" w:cs="Arial"/>
        <w:sz w:val="18"/>
        <w:szCs w:val="18"/>
      </w:rPr>
      <w:fldChar w:fldCharType="begin"/>
    </w:r>
    <w:r w:rsidRPr="00413D59">
      <w:rPr>
        <w:rFonts w:ascii="Arial" w:hAnsi="Arial" w:cs="Arial"/>
        <w:sz w:val="18"/>
        <w:szCs w:val="18"/>
      </w:rPr>
      <w:instrText>PAGE   \* MERGEFORMAT</w:instrText>
    </w:r>
    <w:r w:rsidRPr="00413D59">
      <w:rPr>
        <w:rFonts w:ascii="Arial" w:hAnsi="Arial" w:cs="Arial"/>
        <w:sz w:val="18"/>
        <w:szCs w:val="18"/>
      </w:rPr>
      <w:fldChar w:fldCharType="separate"/>
    </w:r>
    <w:r w:rsidR="001C3A6B">
      <w:rPr>
        <w:rFonts w:ascii="Arial" w:hAnsi="Arial" w:cs="Arial"/>
        <w:noProof/>
        <w:sz w:val="18"/>
        <w:szCs w:val="18"/>
      </w:rPr>
      <w:t>1</w:t>
    </w:r>
    <w:r w:rsidRPr="00413D59">
      <w:rPr>
        <w:rFonts w:ascii="Arial" w:hAnsi="Arial" w:cs="Arial"/>
        <w:sz w:val="18"/>
        <w:szCs w:val="18"/>
      </w:rPr>
      <w:fldChar w:fldCharType="end"/>
    </w:r>
  </w:p>
  <w:p w14:paraId="79EB5020" w14:textId="77777777" w:rsidR="00212030" w:rsidRDefault="0021203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8211" w14:textId="77777777" w:rsidR="00212030" w:rsidRPr="00016F1C" w:rsidRDefault="00212030" w:rsidP="00016F1C">
    <w:pPr>
      <w:tabs>
        <w:tab w:val="center" w:pos="4536"/>
        <w:tab w:val="right" w:pos="9072"/>
      </w:tabs>
      <w:spacing w:after="0" w:line="240" w:lineRule="auto"/>
      <w:jc w:val="right"/>
      <w:rPr>
        <w:rFonts w:eastAsia="Times New Roman"/>
        <w:szCs w:val="24"/>
        <w:lang w:eastAsia="sk-SK"/>
      </w:rPr>
    </w:pPr>
    <w:r w:rsidRPr="00016F1C">
      <w:rPr>
        <w:rFonts w:eastAsia="Times New Roman"/>
        <w:szCs w:val="24"/>
        <w:lang w:eastAsia="sk-SK"/>
      </w:rPr>
      <w:t xml:space="preserve"> </w:t>
    </w:r>
  </w:p>
  <w:p w14:paraId="724BBCB6" w14:textId="57B7AFB5" w:rsidR="00212030" w:rsidRPr="00DE5BDD" w:rsidRDefault="00212030" w:rsidP="00016F1C">
    <w:pPr>
      <w:tabs>
        <w:tab w:val="center" w:pos="4536"/>
        <w:tab w:val="right" w:pos="9072"/>
      </w:tabs>
      <w:spacing w:after="0" w:line="240" w:lineRule="auto"/>
      <w:jc w:val="right"/>
      <w:rPr>
        <w:rFonts w:ascii="Arial" w:eastAsia="Times New Roman" w:hAnsi="Arial" w:cs="Arial"/>
        <w:sz w:val="20"/>
        <w:szCs w:val="20"/>
        <w:lang w:eastAsia="sk-SK"/>
      </w:rPr>
    </w:pPr>
    <w:r w:rsidRPr="00DE5BDD">
      <w:rPr>
        <w:rFonts w:ascii="Arial" w:eastAsia="Times New Roman" w:hAnsi="Arial" w:cs="Arial"/>
        <w:sz w:val="20"/>
        <w:szCs w:val="20"/>
        <w:lang w:eastAsia="sk-SK"/>
      </w:rPr>
      <w:fldChar w:fldCharType="begin"/>
    </w:r>
    <w:r w:rsidRPr="00DE5BDD">
      <w:rPr>
        <w:rFonts w:ascii="Arial" w:eastAsia="Times New Roman" w:hAnsi="Arial" w:cs="Arial"/>
        <w:sz w:val="20"/>
        <w:szCs w:val="20"/>
        <w:lang w:eastAsia="sk-SK"/>
      </w:rPr>
      <w:instrText>PAGE   \* MERGEFORMAT</w:instrText>
    </w:r>
    <w:r w:rsidRPr="00DE5BDD">
      <w:rPr>
        <w:rFonts w:ascii="Arial" w:eastAsia="Times New Roman" w:hAnsi="Arial" w:cs="Arial"/>
        <w:sz w:val="20"/>
        <w:szCs w:val="20"/>
        <w:lang w:eastAsia="sk-SK"/>
      </w:rPr>
      <w:fldChar w:fldCharType="separate"/>
    </w:r>
    <w:r w:rsidR="001C3A6B">
      <w:rPr>
        <w:rFonts w:ascii="Arial" w:eastAsia="Times New Roman" w:hAnsi="Arial" w:cs="Arial"/>
        <w:noProof/>
        <w:sz w:val="20"/>
        <w:szCs w:val="20"/>
        <w:lang w:eastAsia="sk-SK"/>
      </w:rPr>
      <w:t>14</w:t>
    </w:r>
    <w:r w:rsidRPr="00DE5BDD">
      <w:rPr>
        <w:rFonts w:ascii="Arial" w:eastAsia="Times New Roman" w:hAnsi="Arial" w:cs="Arial"/>
        <w:sz w:val="20"/>
        <w:szCs w:val="20"/>
        <w:lang w:eastAsia="sk-SK"/>
      </w:rPr>
      <w:fldChar w:fldCharType="end"/>
    </w:r>
  </w:p>
  <w:p w14:paraId="5E9379BE" w14:textId="77777777" w:rsidR="00212030" w:rsidRPr="00016F1C" w:rsidRDefault="00212030" w:rsidP="00D053EA">
    <w:pPr>
      <w:tabs>
        <w:tab w:val="left" w:pos="426"/>
        <w:tab w:val="center" w:pos="4536"/>
        <w:tab w:val="right" w:pos="9072"/>
      </w:tabs>
      <w:spacing w:after="0" w:line="240" w:lineRule="auto"/>
      <w:rPr>
        <w:rFonts w:eastAsia="Times New Roman"/>
        <w:szCs w:val="24"/>
        <w:lang w:eastAsia="sk-SK"/>
      </w:rPr>
    </w:pPr>
    <w:r>
      <w:rPr>
        <w:rFonts w:eastAsia="Times New Roman"/>
        <w:szCs w:val="24"/>
        <w:lang w:eastAsia="sk-SK"/>
      </w:rPr>
      <w:tab/>
    </w:r>
    <w:r>
      <w:rPr>
        <w:rFonts w:eastAsia="Times New Roman"/>
        <w:szCs w:val="24"/>
        <w:lang w:eastAsia="sk-SK"/>
      </w:rPr>
      <w:tab/>
    </w:r>
    <w:r>
      <w:rPr>
        <w:rFonts w:eastAsia="Times New Roman"/>
        <w:szCs w:val="24"/>
        <w:lang w:eastAsia="sk-SK"/>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20D0" w14:textId="77777777" w:rsidR="00212030" w:rsidRPr="00016F1C" w:rsidRDefault="00212030" w:rsidP="00016F1C">
    <w:pPr>
      <w:tabs>
        <w:tab w:val="center" w:pos="4536"/>
        <w:tab w:val="right" w:pos="9072"/>
      </w:tabs>
      <w:spacing w:after="0" w:line="240" w:lineRule="auto"/>
      <w:jc w:val="right"/>
      <w:rPr>
        <w:rFonts w:eastAsia="Times New Roman"/>
        <w:szCs w:val="24"/>
        <w:lang w:eastAsia="sk-SK"/>
      </w:rPr>
    </w:pPr>
    <w:r w:rsidRPr="00016F1C">
      <w:rPr>
        <w:rFonts w:eastAsia="Times New Roman"/>
        <w:szCs w:val="24"/>
        <w:lang w:eastAsia="sk-SK"/>
      </w:rPr>
      <w:t xml:space="preserve"> </w:t>
    </w:r>
  </w:p>
  <w:p w14:paraId="54C5C0F9" w14:textId="69396332" w:rsidR="00212030" w:rsidRPr="00D23E1A" w:rsidRDefault="00212030" w:rsidP="00570367">
    <w:pPr>
      <w:tabs>
        <w:tab w:val="center" w:pos="4536"/>
        <w:tab w:val="right" w:pos="9072"/>
      </w:tabs>
      <w:spacing w:after="0" w:line="240" w:lineRule="auto"/>
      <w:jc w:val="right"/>
      <w:rPr>
        <w:rFonts w:ascii="Arial" w:eastAsia="Times New Roman" w:hAnsi="Arial" w:cs="Arial"/>
        <w:sz w:val="20"/>
        <w:szCs w:val="20"/>
        <w:lang w:eastAsia="sk-SK"/>
      </w:rPr>
    </w:pPr>
    <w:r w:rsidRPr="00D23E1A">
      <w:rPr>
        <w:rFonts w:ascii="Arial" w:eastAsia="Times New Roman" w:hAnsi="Arial" w:cs="Arial"/>
        <w:sz w:val="20"/>
        <w:szCs w:val="20"/>
        <w:lang w:eastAsia="sk-SK"/>
      </w:rPr>
      <w:fldChar w:fldCharType="begin"/>
    </w:r>
    <w:r w:rsidRPr="00D23E1A">
      <w:rPr>
        <w:rFonts w:ascii="Arial" w:eastAsia="Times New Roman" w:hAnsi="Arial" w:cs="Arial"/>
        <w:sz w:val="20"/>
        <w:szCs w:val="20"/>
        <w:lang w:eastAsia="sk-SK"/>
      </w:rPr>
      <w:instrText>PAGE   \* MERGEFORMAT</w:instrText>
    </w:r>
    <w:r w:rsidRPr="00D23E1A">
      <w:rPr>
        <w:rFonts w:ascii="Arial" w:eastAsia="Times New Roman" w:hAnsi="Arial" w:cs="Arial"/>
        <w:sz w:val="20"/>
        <w:szCs w:val="20"/>
        <w:lang w:eastAsia="sk-SK"/>
      </w:rPr>
      <w:fldChar w:fldCharType="separate"/>
    </w:r>
    <w:r w:rsidR="001C3A6B">
      <w:rPr>
        <w:rFonts w:ascii="Arial" w:eastAsia="Times New Roman" w:hAnsi="Arial" w:cs="Arial"/>
        <w:noProof/>
        <w:sz w:val="20"/>
        <w:szCs w:val="20"/>
        <w:lang w:eastAsia="sk-SK"/>
      </w:rPr>
      <w:t>16</w:t>
    </w:r>
    <w:r w:rsidRPr="00D23E1A">
      <w:rPr>
        <w:rFonts w:ascii="Arial" w:eastAsia="Times New Roman" w:hAnsi="Arial" w:cs="Arial"/>
        <w:sz w:val="20"/>
        <w:szCs w:val="20"/>
        <w:lang w:eastAsia="sk-SK"/>
      </w:rPr>
      <w:fldChar w:fldCharType="end"/>
    </w:r>
  </w:p>
  <w:p w14:paraId="41890280" w14:textId="77777777" w:rsidR="00212030" w:rsidRPr="00570367" w:rsidRDefault="00212030" w:rsidP="00570367">
    <w:pPr>
      <w:tabs>
        <w:tab w:val="center" w:pos="4536"/>
        <w:tab w:val="right" w:pos="9072"/>
      </w:tabs>
      <w:spacing w:after="0" w:line="240" w:lineRule="auto"/>
      <w:jc w:val="right"/>
      <w:rPr>
        <w:rFonts w:eastAsia="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B9FF" w14:textId="77777777" w:rsidR="00212030" w:rsidRDefault="00212030" w:rsidP="00297396">
      <w:pPr>
        <w:spacing w:after="0" w:line="240" w:lineRule="auto"/>
      </w:pPr>
      <w:r>
        <w:separator/>
      </w:r>
    </w:p>
  </w:footnote>
  <w:footnote w:type="continuationSeparator" w:id="0">
    <w:p w14:paraId="5B311112" w14:textId="77777777" w:rsidR="00212030" w:rsidRDefault="00212030" w:rsidP="00297396">
      <w:pPr>
        <w:spacing w:after="0" w:line="240" w:lineRule="auto"/>
      </w:pPr>
      <w:r>
        <w:continuationSeparator/>
      </w:r>
    </w:p>
  </w:footnote>
  <w:footnote w:id="1">
    <w:p w14:paraId="577B5BDC" w14:textId="77777777" w:rsidR="00212030" w:rsidRPr="00A4675A" w:rsidRDefault="00212030" w:rsidP="00A0203D">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A4675A">
        <w:rPr>
          <w:rFonts w:ascii="Arial" w:hAnsi="Arial" w:cs="Arial"/>
          <w:sz w:val="16"/>
          <w:szCs w:val="16"/>
        </w:rPr>
        <w:t>Štandardne sa uvádza štatutárny zástupca žiadateľa</w:t>
      </w:r>
    </w:p>
  </w:footnote>
  <w:footnote w:id="2">
    <w:p w14:paraId="327FFB36" w14:textId="54C6BA86" w:rsidR="00212030" w:rsidRPr="00A4675A" w:rsidRDefault="00212030">
      <w:pPr>
        <w:pStyle w:val="Textpoznmkypodiarou"/>
        <w:rPr>
          <w:rFonts w:ascii="Arial" w:hAnsi="Arial" w:cs="Arial"/>
          <w:sz w:val="16"/>
          <w:szCs w:val="16"/>
        </w:rPr>
      </w:pPr>
      <w:r>
        <w:rPr>
          <w:rStyle w:val="Odkaznapoznmkupodiarou"/>
        </w:rPr>
        <w:footnoteRef/>
      </w:r>
      <w:r>
        <w:t xml:space="preserve"> </w:t>
      </w:r>
      <w:r w:rsidRPr="00A4675A">
        <w:rPr>
          <w:rFonts w:ascii="Arial" w:hAnsi="Arial" w:cs="Arial"/>
          <w:sz w:val="16"/>
          <w:szCs w:val="16"/>
        </w:rPr>
        <w:t>Vypĺňa sa v prípade, ak je účasť partnera v súlade s podmienkami výzvy a v rámci relevantného projektu sa partner zúčastňuje na realizácii projektu. V prípade výzvy sa inštitút projektového partnerstva v zmysle Systému riadenia EŠIF neuplatňuje. Údaje vo formulári PZ sa nevzťahujú na územného partnera v zmysle mechanizmu spoločných projektov uplatňovaného v rámci tejto výzvy.</w:t>
      </w:r>
    </w:p>
  </w:footnote>
  <w:footnote w:id="3">
    <w:p w14:paraId="72D51CDB" w14:textId="77777777" w:rsidR="00212030" w:rsidRPr="00A4675A" w:rsidRDefault="00212030" w:rsidP="006A5013">
      <w:pPr>
        <w:pStyle w:val="Textpoznmkypodiarou"/>
        <w:spacing w:before="120"/>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A4675A">
        <w:rPr>
          <w:rFonts w:ascii="Arial" w:hAnsi="Arial" w:cs="Arial"/>
          <w:sz w:val="16"/>
          <w:szCs w:val="16"/>
        </w:rPr>
        <w:t>Žiadateľ uvedie jeden z nasledujúcich kódov:</w:t>
      </w:r>
    </w:p>
    <w:p w14:paraId="74C10061" w14:textId="77777777" w:rsidR="00212030" w:rsidRPr="00A4675A" w:rsidRDefault="00212030" w:rsidP="0043274B">
      <w:pPr>
        <w:pStyle w:val="Textpoznmkypodiarou"/>
        <w:rPr>
          <w:rFonts w:ascii="Arial" w:hAnsi="Arial" w:cs="Arial"/>
          <w:sz w:val="16"/>
          <w:szCs w:val="16"/>
        </w:rPr>
      </w:pPr>
      <w:r w:rsidRPr="00A4675A">
        <w:rPr>
          <w:rFonts w:ascii="Arial" w:hAnsi="Arial" w:cs="Arial"/>
          <w:sz w:val="16"/>
          <w:szCs w:val="16"/>
        </w:rPr>
        <w:t xml:space="preserve">01 - Veľké mestské oblasti - obce s počtom obyvateľov &gt;50 000 </w:t>
      </w:r>
    </w:p>
    <w:p w14:paraId="2B388F23" w14:textId="77777777" w:rsidR="00212030" w:rsidRPr="00A4675A" w:rsidRDefault="00212030" w:rsidP="0043274B">
      <w:pPr>
        <w:pStyle w:val="Textpoznmkypodiarou"/>
        <w:rPr>
          <w:rFonts w:ascii="Arial" w:hAnsi="Arial" w:cs="Arial"/>
          <w:sz w:val="16"/>
          <w:szCs w:val="16"/>
        </w:rPr>
      </w:pPr>
      <w:r w:rsidRPr="00A4675A">
        <w:rPr>
          <w:rFonts w:ascii="Arial" w:hAnsi="Arial" w:cs="Arial"/>
          <w:sz w:val="16"/>
          <w:szCs w:val="16"/>
        </w:rPr>
        <w:t xml:space="preserve">02 - Malé mestské oblasti – obce s počtom obyvateľov od 5000 do 50 000 </w:t>
      </w:r>
    </w:p>
    <w:p w14:paraId="33D7FBF8" w14:textId="77777777" w:rsidR="00212030" w:rsidRPr="00A4675A" w:rsidRDefault="00212030" w:rsidP="0043274B">
      <w:pPr>
        <w:pStyle w:val="Textpoznmkypodiarou"/>
        <w:rPr>
          <w:rFonts w:ascii="Arial" w:hAnsi="Arial" w:cs="Arial"/>
          <w:sz w:val="16"/>
          <w:szCs w:val="16"/>
        </w:rPr>
      </w:pPr>
      <w:r w:rsidRPr="00A4675A">
        <w:rPr>
          <w:rFonts w:ascii="Arial" w:hAnsi="Arial" w:cs="Arial"/>
          <w:sz w:val="16"/>
          <w:szCs w:val="16"/>
        </w:rPr>
        <w:t>03 - Vidiecke oblasti (riedke osídlenie) – obce s počtom obyvateľov &lt; 5000</w:t>
      </w:r>
    </w:p>
  </w:footnote>
  <w:footnote w:id="4">
    <w:p w14:paraId="7FEA3327" w14:textId="77777777" w:rsidR="00212030" w:rsidRPr="00A4675A" w:rsidRDefault="00212030" w:rsidP="006A5013">
      <w:pPr>
        <w:pStyle w:val="Textpoznmkypodiarou"/>
        <w:spacing w:before="120"/>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A4675A">
        <w:rPr>
          <w:rFonts w:ascii="Arial" w:hAnsi="Arial" w:cs="Arial"/>
          <w:sz w:val="16"/>
          <w:szCs w:val="16"/>
        </w:rPr>
        <w:t>Žiadateľ vyberá v tejto sekcii formulára projektového zámeru možnosť v závislosti od reálnej relevancie projektu k Regionálnej integrovanej územnej stratégii. Uvedená možnosť popisuje súlad ako taký, nejedná sa o súlad s indikatívnym zoznamom projektových zámerov uvedených v RIÚS ani o identifikáciu príspevku k integrovaným operáciám uvedených v RIÚS.</w:t>
      </w:r>
    </w:p>
  </w:footnote>
  <w:footnote w:id="5">
    <w:p w14:paraId="56B96C1B" w14:textId="77777777" w:rsidR="00212030" w:rsidRDefault="00212030" w:rsidP="006A5013">
      <w:pPr>
        <w:pStyle w:val="Textpoznmkypodiarou"/>
        <w:spacing w:before="120"/>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A4675A">
        <w:rPr>
          <w:rFonts w:ascii="Arial" w:hAnsi="Arial" w:cs="Arial"/>
          <w:sz w:val="16"/>
          <w:szCs w:val="16"/>
        </w:rPr>
        <w:t>Žiadateľ vyberá v tejto sekcii formulára projektového zámeru možnosť v závislosti od reálnej relevancie projektu k Integrovanej územnej stratégii mestskej oblasti. Uvedená možnosť popisuje súlad ako taký, nejedná sa o súlad s indikatívnym zoznamom projektových zámerov uvedených v IÚS UMR ani o identifikáciu príspevku k integrovaným operáciám uvedených v IÚS UMR</w:t>
      </w:r>
      <w:r w:rsidRPr="00DE5BDD">
        <w:rPr>
          <w:rFonts w:ascii="Arial" w:hAnsi="Arial" w:cs="Arial"/>
          <w:sz w:val="18"/>
          <w:szCs w:val="18"/>
        </w:rPr>
        <w:t>.</w:t>
      </w:r>
    </w:p>
  </w:footnote>
  <w:footnote w:id="6">
    <w:p w14:paraId="22753B46" w14:textId="77777777" w:rsidR="00212030" w:rsidRPr="00A4675A" w:rsidRDefault="00212030" w:rsidP="00751DB5">
      <w:pPr>
        <w:spacing w:after="0" w:line="240" w:lineRule="auto"/>
        <w:rPr>
          <w:rFonts w:ascii="Arial" w:hAnsi="Arial" w:cs="Arial"/>
          <w:sz w:val="16"/>
          <w:szCs w:val="16"/>
        </w:rPr>
      </w:pPr>
      <w:r w:rsidRPr="00751DB5">
        <w:rPr>
          <w:rStyle w:val="Odkaznapoznmkupodiarou"/>
          <w:rFonts w:ascii="Arial" w:hAnsi="Arial" w:cs="Arial"/>
          <w:sz w:val="18"/>
          <w:szCs w:val="18"/>
        </w:rPr>
        <w:footnoteRef/>
      </w:r>
      <w:r w:rsidRPr="00751DB5">
        <w:rPr>
          <w:rFonts w:ascii="Arial" w:hAnsi="Arial" w:cs="Arial"/>
          <w:sz w:val="18"/>
          <w:szCs w:val="18"/>
        </w:rPr>
        <w:t xml:space="preserve"> </w:t>
      </w:r>
    </w:p>
    <w:p w14:paraId="066FC2C0" w14:textId="77777777" w:rsidR="00212030" w:rsidRPr="00A4675A" w:rsidRDefault="00212030" w:rsidP="00751DB5">
      <w:pPr>
        <w:pStyle w:val="Odsekzoznamu"/>
        <w:numPr>
          <w:ilvl w:val="0"/>
          <w:numId w:val="10"/>
        </w:numPr>
        <w:spacing w:after="0" w:line="240" w:lineRule="auto"/>
        <w:ind w:left="398"/>
        <w:contextualSpacing w:val="0"/>
        <w:rPr>
          <w:rFonts w:ascii="Arial" w:hAnsi="Arial" w:cs="Arial"/>
          <w:sz w:val="16"/>
          <w:szCs w:val="16"/>
        </w:rPr>
      </w:pPr>
      <w:r w:rsidRPr="00A4675A">
        <w:rPr>
          <w:rFonts w:ascii="Arial" w:hAnsi="Arial" w:cs="Arial"/>
          <w:sz w:val="16"/>
          <w:szCs w:val="16"/>
        </w:rPr>
        <w:t>výstavba nových objektov materských škôl vrátane prvkov inkluzívneho vzdelávania;</w:t>
      </w:r>
    </w:p>
    <w:p w14:paraId="088EFCD2" w14:textId="77777777" w:rsidR="00212030" w:rsidRPr="00A4675A" w:rsidRDefault="00212030" w:rsidP="00751DB5">
      <w:pPr>
        <w:pStyle w:val="Odsekzoznamu"/>
        <w:numPr>
          <w:ilvl w:val="0"/>
          <w:numId w:val="10"/>
        </w:numPr>
        <w:spacing w:after="0" w:line="240" w:lineRule="auto"/>
        <w:ind w:left="398"/>
        <w:contextualSpacing w:val="0"/>
        <w:rPr>
          <w:rFonts w:ascii="Arial" w:hAnsi="Arial" w:cs="Arial"/>
          <w:sz w:val="16"/>
          <w:szCs w:val="16"/>
        </w:rPr>
      </w:pPr>
      <w:r w:rsidRPr="00A4675A">
        <w:rPr>
          <w:rFonts w:ascii="Arial" w:hAnsi="Arial" w:cs="Arial"/>
          <w:sz w:val="16"/>
          <w:szCs w:val="16"/>
        </w:rPr>
        <w:t>rozširovanie kapacít existujúcich objektov materských škôl prístavbou, nadstavbou, rekonštrukciou, zmenou dispozície objektov;</w:t>
      </w:r>
    </w:p>
    <w:p w14:paraId="7085B930" w14:textId="77777777" w:rsidR="00212030" w:rsidRPr="00A4675A" w:rsidRDefault="00212030" w:rsidP="00751DB5">
      <w:pPr>
        <w:pStyle w:val="Odsekzoznamu"/>
        <w:numPr>
          <w:ilvl w:val="0"/>
          <w:numId w:val="10"/>
        </w:numPr>
        <w:spacing w:after="0" w:line="240" w:lineRule="auto"/>
        <w:ind w:left="398"/>
        <w:contextualSpacing w:val="0"/>
        <w:rPr>
          <w:rFonts w:ascii="Arial" w:hAnsi="Arial" w:cs="Arial"/>
          <w:sz w:val="16"/>
          <w:szCs w:val="16"/>
        </w:rPr>
      </w:pPr>
      <w:r w:rsidRPr="00A4675A">
        <w:rPr>
          <w:rFonts w:ascii="Arial" w:hAnsi="Arial" w:cs="Arial"/>
          <w:sz w:val="16"/>
          <w:szCs w:val="16"/>
        </w:rPr>
        <w:t>stavebno-technické úpravy existujúcich objektov a ich adaptácia pre potreby materskej školy s prvkami inkluzívneho vzdelávania (napr. nevyužité priestory ZŠ);</w:t>
      </w:r>
    </w:p>
    <w:p w14:paraId="551E496B" w14:textId="77777777" w:rsidR="00212030" w:rsidRPr="00A4675A" w:rsidRDefault="00212030" w:rsidP="00751DB5">
      <w:pPr>
        <w:pStyle w:val="Odsekzoznamu"/>
        <w:numPr>
          <w:ilvl w:val="0"/>
          <w:numId w:val="10"/>
        </w:numPr>
        <w:spacing w:after="0" w:line="240" w:lineRule="auto"/>
        <w:ind w:left="398"/>
        <w:contextualSpacing w:val="0"/>
        <w:rPr>
          <w:rFonts w:ascii="Arial" w:hAnsi="Arial" w:cs="Arial"/>
          <w:sz w:val="16"/>
          <w:szCs w:val="16"/>
        </w:rPr>
      </w:pPr>
      <w:r w:rsidRPr="00A4675A">
        <w:rPr>
          <w:rFonts w:ascii="Arial" w:hAnsi="Arial" w:cs="Arial"/>
          <w:sz w:val="16"/>
          <w:szCs w:val="16"/>
        </w:rPr>
        <w:t xml:space="preserve">stavebno-technické úpravy areálu materskej školy vrátane detských ihrísk, športových zariadení pre deti – uzavretých aj otvorených areálov s možnosťou celoročnej prevádzky, záhrad vrátane prvkov inkluzívneho vzdelávania; </w:t>
      </w:r>
    </w:p>
    <w:p w14:paraId="05F365C4" w14:textId="77777777" w:rsidR="00212030" w:rsidRPr="00A4675A" w:rsidRDefault="00212030" w:rsidP="00751DB5">
      <w:pPr>
        <w:pStyle w:val="Odsekzoznamu"/>
        <w:numPr>
          <w:ilvl w:val="0"/>
          <w:numId w:val="10"/>
        </w:numPr>
        <w:spacing w:after="0" w:line="240" w:lineRule="auto"/>
        <w:ind w:left="398"/>
        <w:contextualSpacing w:val="0"/>
        <w:rPr>
          <w:rFonts w:ascii="Arial" w:hAnsi="Arial" w:cs="Arial"/>
          <w:sz w:val="16"/>
          <w:szCs w:val="16"/>
        </w:rPr>
      </w:pPr>
      <w:r w:rsidRPr="00A4675A">
        <w:rPr>
          <w:rFonts w:ascii="Arial" w:hAnsi="Arial" w:cs="Arial"/>
          <w:sz w:val="16"/>
          <w:szCs w:val="16"/>
        </w:rPr>
        <w:t>obstaranie materiálno-technického vybavenia materských škôl;</w:t>
      </w:r>
    </w:p>
    <w:p w14:paraId="6593C626" w14:textId="77777777" w:rsidR="00212030" w:rsidRPr="00A4675A" w:rsidRDefault="00212030" w:rsidP="00751DB5">
      <w:pPr>
        <w:pStyle w:val="Odsekzoznamu"/>
        <w:numPr>
          <w:ilvl w:val="0"/>
          <w:numId w:val="10"/>
        </w:numPr>
        <w:spacing w:after="0" w:line="240" w:lineRule="auto"/>
        <w:ind w:left="398"/>
        <w:contextualSpacing w:val="0"/>
        <w:rPr>
          <w:rFonts w:ascii="Arial" w:hAnsi="Arial" w:cs="Arial"/>
          <w:sz w:val="16"/>
          <w:szCs w:val="16"/>
        </w:rPr>
      </w:pPr>
      <w:r w:rsidRPr="00A4675A">
        <w:rPr>
          <w:rFonts w:ascii="Arial" w:hAnsi="Arial" w:cs="Arial"/>
          <w:sz w:val="16"/>
          <w:szCs w:val="16"/>
        </w:rPr>
        <w:t>zvyšovanie energetickej hospodárnosti budov materských škôl.</w:t>
      </w:r>
    </w:p>
  </w:footnote>
  <w:footnote w:id="7">
    <w:p w14:paraId="7125979D" w14:textId="77777777" w:rsidR="00212030" w:rsidRPr="00A4675A" w:rsidRDefault="00212030" w:rsidP="00751DB5">
      <w:pPr>
        <w:spacing w:before="120" w:after="120" w:line="240" w:lineRule="auto"/>
        <w:rPr>
          <w:rFonts w:ascii="Arial" w:hAnsi="Arial" w:cs="Arial"/>
          <w:sz w:val="16"/>
          <w:szCs w:val="16"/>
        </w:rPr>
      </w:pPr>
      <w:r w:rsidRPr="00751DB5">
        <w:rPr>
          <w:rStyle w:val="Odkaznapoznmkupodiarou"/>
          <w:rFonts w:ascii="Arial" w:hAnsi="Arial" w:cs="Arial"/>
          <w:sz w:val="18"/>
          <w:szCs w:val="18"/>
        </w:rPr>
        <w:footnoteRef/>
      </w:r>
      <w:r w:rsidRPr="00751DB5">
        <w:rPr>
          <w:rFonts w:ascii="Arial" w:hAnsi="Arial" w:cs="Arial"/>
          <w:sz w:val="18"/>
          <w:szCs w:val="18"/>
        </w:rPr>
        <w:t xml:space="preserve"> </w:t>
      </w:r>
      <w:r w:rsidRPr="00A4675A">
        <w:rPr>
          <w:rFonts w:ascii="Arial" w:hAnsi="Arial" w:cs="Arial"/>
          <w:sz w:val="16"/>
          <w:szCs w:val="16"/>
        </w:rPr>
        <w:t>Medzi podporné aktivity projektu v rámci tejto výzvy patrí zabezpečenie informovanosti a komunikácie projektu (výroba a osadenie dočasného pútača a stálej tabule, alebo plagátu).</w:t>
      </w:r>
    </w:p>
    <w:p w14:paraId="4A364CE2" w14:textId="77777777" w:rsidR="00212030" w:rsidRDefault="00212030" w:rsidP="00184E3F">
      <w:pPr>
        <w:pStyle w:val="Textpoznmkypodiarou"/>
      </w:pPr>
    </w:p>
  </w:footnote>
  <w:footnote w:id="8">
    <w:p w14:paraId="203054D8" w14:textId="77777777" w:rsidR="00212030" w:rsidRPr="00DE5BDD" w:rsidRDefault="00212030" w:rsidP="00B77A1C">
      <w:pPr>
        <w:pStyle w:val="Textpoznmkypodiarou"/>
        <w:tabs>
          <w:tab w:val="right" w:pos="14004"/>
        </w:tabs>
        <w:rPr>
          <w:rFonts w:ascii="Arial" w:hAnsi="Arial" w:cs="Arial"/>
          <w:sz w:val="18"/>
          <w:szCs w:val="18"/>
        </w:rPr>
      </w:pPr>
      <w:r>
        <w:rPr>
          <w:rStyle w:val="Odkaznapoznmkupodiarou"/>
        </w:rPr>
        <w:footnoteRef/>
      </w:r>
      <w:r>
        <w:t xml:space="preserve"> </w:t>
      </w:r>
      <w:r w:rsidRPr="00A4675A">
        <w:rPr>
          <w:rFonts w:ascii="Arial" w:hAnsi="Arial" w:cs="Arial"/>
          <w:sz w:val="16"/>
          <w:szCs w:val="16"/>
        </w:rPr>
        <w:t>V súlade s podmienkami oprávnenosti aktivít vo výzve. V prípade realizácie viacerých typov aktivít žiadateľ požadované údaje opakuje na každý typ aktivity.</w:t>
      </w:r>
      <w:r>
        <w:rPr>
          <w:rFonts w:ascii="Arial" w:hAnsi="Arial" w:cs="Arial"/>
          <w:sz w:val="18"/>
          <w:szCs w:val="18"/>
        </w:rPr>
        <w:tab/>
      </w:r>
    </w:p>
  </w:footnote>
  <w:footnote w:id="9">
    <w:p w14:paraId="793394AB" w14:textId="77777777" w:rsidR="00212030" w:rsidRPr="00A4675A" w:rsidRDefault="00212030" w:rsidP="004B284C">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A4675A">
        <w:rPr>
          <w:rFonts w:ascii="Arial" w:hAnsi="Arial" w:cs="Arial"/>
          <w:sz w:val="16"/>
          <w:szCs w:val="16"/>
        </w:rPr>
        <w:t>V prípade realizácie viacerých hlavných aktivít žiadateľ požadované údaje opakuje na každú hlavnú aktivitu.</w:t>
      </w:r>
    </w:p>
  </w:footnote>
  <w:footnote w:id="10">
    <w:p w14:paraId="4ADB58C9" w14:textId="77777777" w:rsidR="00212030" w:rsidRDefault="00212030">
      <w:pPr>
        <w:pStyle w:val="Textpoznmkypodiarou"/>
      </w:pPr>
      <w:r>
        <w:rPr>
          <w:rStyle w:val="Odkaznapoznmkupodiarou"/>
        </w:rPr>
        <w:footnoteRef/>
      </w:r>
      <w:r>
        <w:t xml:space="preserve"> </w:t>
      </w:r>
      <w:r w:rsidRPr="00A4675A">
        <w:rPr>
          <w:rFonts w:ascii="Arial" w:hAnsi="Arial" w:cs="Arial"/>
          <w:sz w:val="16"/>
          <w:szCs w:val="16"/>
        </w:rPr>
        <w:t>Relevancia merateľných ukazovateľov k podporovaným aktivitám projektu je uvedená v prílohe č. 4 výzvy na predkladanie PZ „Zoznam merateľných ukazovateľov“</w:t>
      </w:r>
    </w:p>
  </w:footnote>
  <w:footnote w:id="11">
    <w:p w14:paraId="5BE9E9D0" w14:textId="77777777" w:rsidR="00212030" w:rsidRPr="00DE5BDD" w:rsidRDefault="00212030" w:rsidP="00184E3F">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A4675A">
        <w:rPr>
          <w:rFonts w:ascii="Arial" w:hAnsi="Arial" w:cs="Arial"/>
          <w:sz w:val="16"/>
          <w:szCs w:val="16"/>
        </w:rPr>
        <w:t>V prípade merateľných ukazovateľov, ktoré sú vo vzťahu k riešeným hlavným aktivitám projektu nerelevantné sa ako cieľová hodnota uvádza „0“.</w:t>
      </w:r>
      <w:r w:rsidRPr="00A4675A">
        <w:rPr>
          <w:rFonts w:ascii="Arial" w:hAnsi="Arial" w:cs="Arial"/>
          <w:i/>
          <w:color w:val="1F497D"/>
          <w:sz w:val="16"/>
          <w:szCs w:val="16"/>
        </w:rPr>
        <w:t xml:space="preserve"> </w:t>
      </w:r>
    </w:p>
  </w:footnote>
  <w:footnote w:id="12">
    <w:p w14:paraId="37BBC5C0" w14:textId="77777777" w:rsidR="00212030" w:rsidRDefault="00212030" w:rsidP="00212030">
      <w:pPr>
        <w:pStyle w:val="Textpoznmkypodiarou"/>
        <w:rPr>
          <w:rFonts w:ascii="Arial" w:hAnsi="Arial" w:cs="Arial"/>
          <w:sz w:val="16"/>
          <w:szCs w:val="16"/>
        </w:rPr>
      </w:pPr>
      <w:r>
        <w:rPr>
          <w:rStyle w:val="Odkaznapoznmkupodiarou"/>
        </w:rPr>
        <w:footnoteRef/>
      </w:r>
      <w:r>
        <w:t xml:space="preserve"> </w:t>
      </w:r>
      <w:r w:rsidRPr="009135B1">
        <w:rPr>
          <w:rFonts w:ascii="Arial" w:hAnsi="Arial" w:cs="Arial"/>
          <w:sz w:val="16"/>
          <w:szCs w:val="16"/>
        </w:rPr>
        <w:t xml:space="preserve">Relevancia k aktivite znamená, že v prípade, ak žiadateľ realizuje príslušnú aktivitu, je povinný v rámci PZ priradiť uvedený merateľný ukazovateľ a určiť </w:t>
      </w:r>
      <w:r>
        <w:rPr>
          <w:rFonts w:ascii="Arial" w:hAnsi="Arial" w:cs="Arial"/>
          <w:sz w:val="16"/>
          <w:szCs w:val="16"/>
        </w:rPr>
        <w:t>jeho</w:t>
      </w:r>
      <w:r w:rsidRPr="009135B1">
        <w:rPr>
          <w:rFonts w:ascii="Arial" w:hAnsi="Arial" w:cs="Arial"/>
          <w:sz w:val="16"/>
          <w:szCs w:val="16"/>
        </w:rPr>
        <w:t xml:space="preserve"> hodnotu. Žiadateľ priraďuje povinné merateľné ukazovatele v závislosti od realizovanej aktivity</w:t>
      </w:r>
      <w:r>
        <w:rPr>
          <w:rFonts w:ascii="Arial" w:hAnsi="Arial" w:cs="Arial"/>
          <w:sz w:val="16"/>
          <w:szCs w:val="16"/>
        </w:rPr>
        <w:t xml:space="preserve">: </w:t>
      </w:r>
    </w:p>
    <w:p w14:paraId="399E33E3" w14:textId="77777777" w:rsidR="00212030" w:rsidRPr="00A4675A" w:rsidRDefault="00212030" w:rsidP="00212030">
      <w:pPr>
        <w:pStyle w:val="Odsekzoznamu"/>
        <w:numPr>
          <w:ilvl w:val="0"/>
          <w:numId w:val="16"/>
        </w:numPr>
        <w:spacing w:after="0" w:line="240" w:lineRule="auto"/>
        <w:ind w:left="426" w:hanging="426"/>
        <w:contextualSpacing w:val="0"/>
        <w:rPr>
          <w:rFonts w:ascii="Arial" w:hAnsi="Arial" w:cs="Arial"/>
          <w:sz w:val="16"/>
          <w:szCs w:val="16"/>
        </w:rPr>
      </w:pPr>
      <w:r w:rsidRPr="00A4675A">
        <w:rPr>
          <w:rFonts w:ascii="Arial" w:hAnsi="Arial" w:cs="Arial"/>
          <w:sz w:val="16"/>
          <w:szCs w:val="16"/>
        </w:rPr>
        <w:t>výstavba nových objektov materských škôl vrátane prvkov inkluzívneho vzdelávania;</w:t>
      </w:r>
    </w:p>
    <w:p w14:paraId="05395CD7" w14:textId="77777777" w:rsidR="00212030" w:rsidRPr="00A4675A" w:rsidRDefault="00212030" w:rsidP="00212030">
      <w:pPr>
        <w:pStyle w:val="Odsekzoznamu"/>
        <w:numPr>
          <w:ilvl w:val="0"/>
          <w:numId w:val="16"/>
        </w:numPr>
        <w:spacing w:after="0" w:line="240" w:lineRule="auto"/>
        <w:ind w:left="398"/>
        <w:contextualSpacing w:val="0"/>
        <w:rPr>
          <w:rFonts w:ascii="Arial" w:hAnsi="Arial" w:cs="Arial"/>
          <w:sz w:val="16"/>
          <w:szCs w:val="16"/>
        </w:rPr>
      </w:pPr>
      <w:r w:rsidRPr="00A4675A">
        <w:rPr>
          <w:rFonts w:ascii="Arial" w:hAnsi="Arial" w:cs="Arial"/>
          <w:sz w:val="16"/>
          <w:szCs w:val="16"/>
        </w:rPr>
        <w:t>rozširovanie kapacít existujúcich objektov materských škôl prístavbou, nadstavbou, rekonštrukciou, zmenou dispozície objektov;</w:t>
      </w:r>
    </w:p>
    <w:p w14:paraId="04AB61A0" w14:textId="77777777" w:rsidR="00212030" w:rsidRPr="00A4675A" w:rsidRDefault="00212030" w:rsidP="00212030">
      <w:pPr>
        <w:pStyle w:val="Odsekzoznamu"/>
        <w:numPr>
          <w:ilvl w:val="0"/>
          <w:numId w:val="16"/>
        </w:numPr>
        <w:spacing w:after="0" w:line="240" w:lineRule="auto"/>
        <w:ind w:left="398"/>
        <w:contextualSpacing w:val="0"/>
        <w:rPr>
          <w:rFonts w:ascii="Arial" w:hAnsi="Arial" w:cs="Arial"/>
          <w:sz w:val="16"/>
          <w:szCs w:val="16"/>
        </w:rPr>
      </w:pPr>
      <w:r w:rsidRPr="00A4675A">
        <w:rPr>
          <w:rFonts w:ascii="Arial" w:hAnsi="Arial" w:cs="Arial"/>
          <w:sz w:val="16"/>
          <w:szCs w:val="16"/>
        </w:rPr>
        <w:t>stavebno-technické úpravy existujúcich objektov a ich adaptácia pre potreby materskej školy s prvkami inkluzívneho vzdelávania (napr. nevyužité priestory ZŠ);</w:t>
      </w:r>
    </w:p>
    <w:p w14:paraId="3DCCEF79" w14:textId="77777777" w:rsidR="00212030" w:rsidRPr="00A4675A" w:rsidRDefault="00212030" w:rsidP="00212030">
      <w:pPr>
        <w:pStyle w:val="Odsekzoznamu"/>
        <w:numPr>
          <w:ilvl w:val="0"/>
          <w:numId w:val="16"/>
        </w:numPr>
        <w:spacing w:after="0" w:line="240" w:lineRule="auto"/>
        <w:ind w:left="398"/>
        <w:contextualSpacing w:val="0"/>
        <w:rPr>
          <w:rFonts w:ascii="Arial" w:hAnsi="Arial" w:cs="Arial"/>
          <w:sz w:val="16"/>
          <w:szCs w:val="16"/>
        </w:rPr>
      </w:pPr>
      <w:r w:rsidRPr="00A4675A">
        <w:rPr>
          <w:rFonts w:ascii="Arial" w:hAnsi="Arial" w:cs="Arial"/>
          <w:sz w:val="16"/>
          <w:szCs w:val="16"/>
        </w:rPr>
        <w:t xml:space="preserve">stavebno-technické úpravy areálu materskej školy vrátane detských ihrísk, športových zariadení pre deti – uzavretých aj otvorených areálov s možnosťou celoročnej prevádzky, záhrad vrátane prvkov inkluzívneho vzdelávania; </w:t>
      </w:r>
    </w:p>
    <w:p w14:paraId="7A0BBF35" w14:textId="77777777" w:rsidR="00212030" w:rsidRPr="00A4675A" w:rsidRDefault="00212030" w:rsidP="00212030">
      <w:pPr>
        <w:pStyle w:val="Odsekzoznamu"/>
        <w:numPr>
          <w:ilvl w:val="0"/>
          <w:numId w:val="16"/>
        </w:numPr>
        <w:spacing w:after="0" w:line="240" w:lineRule="auto"/>
        <w:ind w:left="398"/>
        <w:contextualSpacing w:val="0"/>
        <w:rPr>
          <w:rFonts w:ascii="Arial" w:hAnsi="Arial" w:cs="Arial"/>
          <w:sz w:val="16"/>
          <w:szCs w:val="16"/>
        </w:rPr>
      </w:pPr>
      <w:r w:rsidRPr="00A4675A">
        <w:rPr>
          <w:rFonts w:ascii="Arial" w:hAnsi="Arial" w:cs="Arial"/>
          <w:sz w:val="16"/>
          <w:szCs w:val="16"/>
        </w:rPr>
        <w:t>obstaranie materiálno-technického vybavenia materských škôl;</w:t>
      </w:r>
    </w:p>
    <w:p w14:paraId="2FB354AF" w14:textId="77777777" w:rsidR="00212030" w:rsidRPr="00212030" w:rsidRDefault="00212030" w:rsidP="00212030">
      <w:pPr>
        <w:pStyle w:val="Odsekzoznamu"/>
        <w:numPr>
          <w:ilvl w:val="0"/>
          <w:numId w:val="16"/>
        </w:numPr>
        <w:spacing w:after="0" w:line="240" w:lineRule="auto"/>
        <w:ind w:left="398"/>
        <w:contextualSpacing w:val="0"/>
        <w:rPr>
          <w:rFonts w:ascii="Arial" w:hAnsi="Arial" w:cs="Arial"/>
          <w:sz w:val="16"/>
          <w:szCs w:val="16"/>
        </w:rPr>
      </w:pPr>
      <w:r w:rsidRPr="00A4675A">
        <w:rPr>
          <w:rFonts w:ascii="Arial" w:hAnsi="Arial" w:cs="Arial"/>
          <w:sz w:val="16"/>
          <w:szCs w:val="16"/>
        </w:rPr>
        <w:t>zvyšovanie energetickej hospodárnosti budov materských škôl.</w:t>
      </w:r>
    </w:p>
  </w:footnote>
  <w:footnote w:id="13">
    <w:p w14:paraId="0DC47DF1" w14:textId="77777777" w:rsidR="00212030" w:rsidRPr="005D6B23" w:rsidRDefault="00212030" w:rsidP="00212030">
      <w:pPr>
        <w:pStyle w:val="Textpoznmkypodiarou"/>
      </w:pPr>
      <w:r w:rsidRPr="00B86C61">
        <w:rPr>
          <w:rStyle w:val="Odkaznapoznmkupodiarou"/>
          <w:rFonts w:ascii="Arial" w:hAnsi="Arial" w:cs="Arial"/>
          <w:sz w:val="18"/>
          <w:szCs w:val="18"/>
        </w:rPr>
        <w:footnoteRef/>
      </w:r>
      <w:r>
        <w:t xml:space="preserve"> </w:t>
      </w:r>
      <w:r w:rsidRPr="002C31B7">
        <w:rPr>
          <w:rFonts w:ascii="Arial" w:hAnsi="Arial" w:cs="Arial"/>
          <w:sz w:val="16"/>
          <w:szCs w:val="16"/>
        </w:rPr>
        <w:t>Vo výnimočných prípadoch, kedy z objektívnych dôvodov (napr. rozširovanie kapacít bez stavebno-technických úprav, pri výstavbe nových objektov, k prístavbe/nadstavbe k objektom spĺňajúcim požiadavky na energetickú hospodárnosť, a pod.) nedochádza k úspore spotreby primárnej energie je prípustná aj nulová výsledná hodnota</w:t>
      </w:r>
      <w:r>
        <w:t>.</w:t>
      </w:r>
    </w:p>
  </w:footnote>
  <w:footnote w:id="14">
    <w:p w14:paraId="005E4048" w14:textId="72E9891B" w:rsidR="005A6F8F" w:rsidRPr="005A6F8F" w:rsidRDefault="005A6F8F">
      <w:pPr>
        <w:pStyle w:val="Textpoznmkypodiarou"/>
        <w:rPr>
          <w:rFonts w:ascii="Arial" w:hAnsi="Arial" w:cs="Arial"/>
          <w:sz w:val="16"/>
          <w:szCs w:val="16"/>
        </w:rPr>
      </w:pPr>
      <w:r>
        <w:rPr>
          <w:rStyle w:val="Odkaznapoznmkupodiarou"/>
        </w:rPr>
        <w:footnoteRef/>
      </w:r>
      <w:r>
        <w:t xml:space="preserve"> </w:t>
      </w:r>
      <w:r w:rsidRPr="005A6F8F">
        <w:rPr>
          <w:rFonts w:ascii="Arial" w:hAnsi="Arial" w:cs="Arial"/>
          <w:sz w:val="16"/>
          <w:szCs w:val="16"/>
        </w:rPr>
        <w:t>Do predmetného ukazovateľa sa započítavajú aj budovy súkromných materských škôl</w:t>
      </w:r>
    </w:p>
  </w:footnote>
  <w:footnote w:id="15">
    <w:p w14:paraId="46203B27" w14:textId="77777777" w:rsidR="00212030" w:rsidRPr="002C31B7" w:rsidRDefault="00212030" w:rsidP="00212030">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rFonts w:ascii="Arial" w:hAnsi="Arial" w:cs="Arial"/>
          <w:sz w:val="18"/>
          <w:szCs w:val="18"/>
        </w:rPr>
        <w:t xml:space="preserve"> </w:t>
      </w:r>
      <w:r w:rsidRPr="002C31B7">
        <w:rPr>
          <w:rFonts w:ascii="Arial" w:hAnsi="Arial" w:cs="Arial"/>
          <w:sz w:val="16"/>
          <w:szCs w:val="16"/>
        </w:rPr>
        <w:t>Vo výnimočných prípadoch, kedy z objektívnych dôvodov (napr. rozširovanie kapacít bez stavebno-technických úprav, pri výstavbe nových objektov a pod.) nedochádza k zníženiu emisií  skleníkových plynov je prípustná aj nulová výsledná hodnota.</w:t>
      </w:r>
    </w:p>
  </w:footnote>
  <w:footnote w:id="16">
    <w:p w14:paraId="5D8A0E46" w14:textId="77777777" w:rsidR="00212030" w:rsidRPr="0005166D" w:rsidRDefault="00212030" w:rsidP="006C72BC">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05166D">
        <w:rPr>
          <w:rFonts w:ascii="Arial" w:hAnsi="Arial" w:cs="Arial"/>
          <w:sz w:val="16"/>
          <w:szCs w:val="16"/>
        </w:rPr>
        <w:t>V súlade s podmienkami oprávnenosti aktivít vo výzve. V prípade realizácie viacerých typov aktivít žiadateľ požadované údaje opakuje na každý typ aktivity.</w:t>
      </w:r>
    </w:p>
  </w:footnote>
  <w:footnote w:id="17">
    <w:p w14:paraId="14527BBC" w14:textId="77777777" w:rsidR="00212030" w:rsidRPr="0005166D" w:rsidRDefault="00212030" w:rsidP="006C72BC">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05166D">
        <w:rPr>
          <w:rFonts w:ascii="Arial" w:hAnsi="Arial" w:cs="Arial"/>
          <w:sz w:val="16"/>
          <w:szCs w:val="16"/>
        </w:rPr>
        <w:t>V prípade realizácie viacerých hlavných aktivít žiadateľ požadované údaje opakuje na každú hlavnú aktivitu</w:t>
      </w:r>
    </w:p>
  </w:footnote>
  <w:footnote w:id="18">
    <w:p w14:paraId="27C91DF3" w14:textId="3F078481" w:rsidR="00212030" w:rsidRDefault="00212030">
      <w:pPr>
        <w:pStyle w:val="Textpoznmkypodiarou"/>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05166D">
        <w:rPr>
          <w:rFonts w:ascii="Arial" w:hAnsi="Arial" w:cs="Arial"/>
          <w:sz w:val="16"/>
          <w:szCs w:val="16"/>
        </w:rPr>
        <w:t>Zoznam oprávnených výdavkov - príloha č. 5 výzvy.</w:t>
      </w:r>
    </w:p>
  </w:footnote>
  <w:footnote w:id="19">
    <w:p w14:paraId="698EBD14" w14:textId="77777777" w:rsidR="00212030" w:rsidRPr="0005166D" w:rsidRDefault="00212030" w:rsidP="00017DFD">
      <w:pPr>
        <w:pStyle w:val="Textpoznmkypodiarou"/>
        <w:rPr>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05166D">
        <w:rPr>
          <w:rFonts w:ascii="Arial" w:hAnsi="Arial" w:cs="Arial"/>
          <w:sz w:val="16"/>
          <w:szCs w:val="16"/>
        </w:rPr>
        <w:t>Zoznam oprávnených výdavkov - príloha č. 5 výzvy.</w:t>
      </w:r>
    </w:p>
  </w:footnote>
  <w:footnote w:id="20">
    <w:p w14:paraId="23F8A540" w14:textId="77777777" w:rsidR="00212030" w:rsidRDefault="00212030" w:rsidP="00D872CF">
      <w:pPr>
        <w:pStyle w:val="Textpoznmkypodiarou"/>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05166D">
        <w:rPr>
          <w:rFonts w:ascii="Arial" w:hAnsi="Arial" w:cs="Arial"/>
          <w:sz w:val="16"/>
          <w:szCs w:val="16"/>
        </w:rPr>
        <w:t>Zoznam oprávnených výdavkov - príloha č. 5 výzvy.</w:t>
      </w:r>
      <w:r w:rsidRPr="00DE5BDD">
        <w:rPr>
          <w:rFonts w:ascii="Arial" w:hAnsi="Arial" w:cs="Arial"/>
          <w:sz w:val="18"/>
          <w:szCs w:val="18"/>
        </w:rPr>
        <w:t xml:space="preserve"> </w:t>
      </w:r>
    </w:p>
  </w:footnote>
  <w:footnote w:id="21">
    <w:p w14:paraId="2C25A1CC" w14:textId="72BC0A35" w:rsidR="00212030" w:rsidRDefault="00212030" w:rsidP="00B345C3">
      <w:pPr>
        <w:pStyle w:val="Textpoznmkypodiarou"/>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05166D">
        <w:rPr>
          <w:rFonts w:ascii="Arial" w:hAnsi="Arial" w:cs="Arial"/>
          <w:sz w:val="16"/>
          <w:szCs w:val="16"/>
        </w:rPr>
        <w:t>Zoznam oprávnených výdavkov - príloha č. 5 výzvy.</w:t>
      </w:r>
      <w:r w:rsidRPr="00DE5BDD">
        <w:rPr>
          <w:rFonts w:ascii="Arial" w:hAnsi="Arial" w:cs="Arial"/>
          <w:sz w:val="18"/>
          <w:szCs w:val="18"/>
        </w:rPr>
        <w:t xml:space="preserve"> </w:t>
      </w:r>
    </w:p>
  </w:footnote>
  <w:footnote w:id="22">
    <w:p w14:paraId="3ABCCD3A" w14:textId="77777777" w:rsidR="00212030" w:rsidRPr="00DE5BDD" w:rsidRDefault="00212030" w:rsidP="004D50E0">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05166D">
        <w:rPr>
          <w:rFonts w:ascii="Arial" w:hAnsi="Arial" w:cs="Arial"/>
          <w:sz w:val="16"/>
          <w:szCs w:val="16"/>
        </w:rPr>
        <w:t>V prípade identifikácie viacerých rizík žiadateľ požadované údaje opakuje za každé riziko</w:t>
      </w:r>
      <w:r w:rsidRPr="00DE5BDD">
        <w:rPr>
          <w:rFonts w:ascii="Arial" w:hAnsi="Arial" w:cs="Arial"/>
          <w:sz w:val="18"/>
          <w:szCs w:val="18"/>
        </w:rPr>
        <w:t>.</w:t>
      </w:r>
    </w:p>
    <w:p w14:paraId="7819F3CC" w14:textId="77777777" w:rsidR="00212030" w:rsidRDefault="00212030" w:rsidP="004D50E0">
      <w:pPr>
        <w:pStyle w:val="Textpoznmkypodiarou"/>
      </w:pPr>
    </w:p>
  </w:footnote>
  <w:footnote w:id="23">
    <w:p w14:paraId="16AACF20" w14:textId="77777777" w:rsidR="00212030" w:rsidRPr="0005166D" w:rsidRDefault="00212030" w:rsidP="007B5992">
      <w:pPr>
        <w:pStyle w:val="Textpoznmkypodiarou"/>
        <w:rPr>
          <w:rFonts w:ascii="Arial" w:hAnsi="Arial" w:cs="Arial"/>
          <w:sz w:val="16"/>
          <w:szCs w:val="16"/>
        </w:rPr>
      </w:pPr>
      <w:r w:rsidRPr="00417959">
        <w:rPr>
          <w:rStyle w:val="Odkaznapoznmkupodiarou"/>
        </w:rPr>
        <w:footnoteRef/>
      </w:r>
      <w:r w:rsidRPr="00417959">
        <w:t xml:space="preserve"> </w:t>
      </w:r>
      <w:r w:rsidRPr="0005166D">
        <w:rPr>
          <w:rFonts w:ascii="Arial" w:hAnsi="Arial" w:cs="Arial"/>
          <w:sz w:val="16"/>
          <w:szCs w:val="16"/>
        </w:rPr>
        <w:t xml:space="preserve">Výkonom rozhodnutia sa rozumie najmä výkon rozhodnutia, ktorý je upravený zákonom č. 233/1995 Z. z. o súdnych exekútoroch a exekučnej činnosti (Exekučný poriadok) a o zmene a doplnení ďalších zákonov v znení neskorších predpisov. Táto podmienka poskytnutia príspevku pokrýva aj skutočnosť, že projekt nesmie zahŕňať činnosti, ktoré boli súčasťou projektu, v prípade ktorého sa začalo alebo malo začať vymáhacie konanie po premiestnení výrobnej činnosti mimo územia Slovenskej republiky v súlade s článkom 71 všeobecného nariadenia. Podmienka poskytnutia príspevku sa netýka výkonu rozhodnutia voči členom riadiacich a dozorných orgánov žiadateľa. </w:t>
      </w:r>
    </w:p>
  </w:footnote>
  <w:footnote w:id="24">
    <w:p w14:paraId="31D8B566" w14:textId="77777777" w:rsidR="00212030" w:rsidRPr="0005166D" w:rsidRDefault="00212030" w:rsidP="007B5992">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r w:rsidRPr="0005166D">
        <w:rPr>
          <w:rFonts w:ascii="Arial" w:hAnsi="Arial" w:cs="Arial"/>
          <w:sz w:val="16"/>
          <w:szCs w:val="16"/>
        </w:rPr>
        <w:t xml:space="preserve">V prípade posúdenia statusu podnik v ťažkostiach pri žiadateľovi, ktorým je obec sa vychádza z ustanovenia zákona č. 583/2004 Z. z. o rozpočtových pravidlách územnej samosprávy v znení neskorších predpisov v zmysle ktorého sa obec považuje za podnik v ťažkostiach, ak sa dostala do nútenej správy. </w:t>
      </w:r>
    </w:p>
  </w:footnote>
  <w:footnote w:id="25">
    <w:p w14:paraId="61B3DB6D" w14:textId="77777777" w:rsidR="00212030" w:rsidRPr="00EF655C" w:rsidRDefault="00212030" w:rsidP="007B5992">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r w:rsidRPr="00FE0C05">
        <w:rPr>
          <w:rFonts w:ascii="Arial" w:hAnsi="Arial" w:cs="Arial"/>
          <w:sz w:val="16"/>
          <w:szCs w:val="16"/>
        </w:rPr>
        <w:t>Nehodiace sa odstráňte.</w:t>
      </w:r>
      <w:r>
        <w:t xml:space="preserve"> </w:t>
      </w:r>
      <w:r w:rsidRPr="0005166D">
        <w:rPr>
          <w:rFonts w:ascii="Arial" w:hAnsi="Arial" w:cs="Arial"/>
          <w:sz w:val="16"/>
          <w:szCs w:val="16"/>
        </w:rPr>
        <w:t>Podmienka je relevantná pre subjekty územnej samosprávy. V prípade, že obec nemá schválený územný plán, pretože jej táto povinnosť nevyplýva z legislatívy SR, žiadateľ v tomto prípade uvedie, že na obec sa táto povinnosť nevzťahuje.</w:t>
      </w:r>
      <w:r w:rsidRPr="00FE0C05">
        <w:rPr>
          <w:rFonts w:ascii="Arial Narrow" w:hAnsi="Arial Narrow"/>
          <w:sz w:val="18"/>
          <w:szCs w:val="18"/>
        </w:rPr>
        <w:t xml:space="preserve"> </w:t>
      </w:r>
      <w:r w:rsidRPr="00EF655C">
        <w:rPr>
          <w:rFonts w:ascii="Arial" w:hAnsi="Arial" w:cs="Arial"/>
          <w:sz w:val="16"/>
          <w:szCs w:val="16"/>
        </w:rPr>
        <w:t>V prípade iných subjektov ako subjekt územnej samosprávy, tento bod čestného vyhlásenia odstráňte.</w:t>
      </w:r>
    </w:p>
  </w:footnote>
  <w:footnote w:id="26">
    <w:p w14:paraId="4BF5C87A" w14:textId="77777777" w:rsidR="00212030" w:rsidRPr="0005166D" w:rsidRDefault="00212030" w:rsidP="00060055">
      <w:pPr>
        <w:pStyle w:val="Textpoznmkypodiarou"/>
        <w:rPr>
          <w:rFonts w:ascii="Arial" w:hAnsi="Arial" w:cs="Arial"/>
          <w:sz w:val="16"/>
          <w:szCs w:val="16"/>
        </w:rPr>
      </w:pPr>
      <w:r>
        <w:rPr>
          <w:rStyle w:val="Odkaznapoznmkupodiarou"/>
        </w:rPr>
        <w:footnoteRef/>
      </w:r>
      <w:r>
        <w:t xml:space="preserve"> </w:t>
      </w:r>
      <w:r w:rsidRPr="0005166D">
        <w:rPr>
          <w:rFonts w:ascii="Arial" w:hAnsi="Arial" w:cs="Arial"/>
          <w:sz w:val="16"/>
          <w:szCs w:val="16"/>
        </w:rPr>
        <w:t>Zákon č. 91/2016 Z. z. o trestnej zodpovednosti právnických osôb a o zmene a doplnení niektorých zákonov</w:t>
      </w:r>
      <w:r>
        <w:rPr>
          <w:rFonts w:ascii="Arial" w:hAnsi="Arial" w:cs="Arial"/>
          <w:sz w:val="16"/>
          <w:szCs w:val="16"/>
        </w:rPr>
        <w:t>.</w:t>
      </w:r>
      <w:r w:rsidRPr="00212030">
        <w:rPr>
          <w:rFonts w:ascii="Arial" w:hAnsi="Arial" w:cs="Arial"/>
          <w:sz w:val="16"/>
          <w:szCs w:val="16"/>
        </w:rPr>
        <w:t xml:space="preserve"> Tento bod čestného vyhlásenia sa nevzťahuje na fyzické osoby a na právnické osoby v súlade s § 5 zákona č. 91/2016 Z. z. o trestnej zodpovednosti právnických osôb a o zmene a doplnení niektorých zákonov. V danom prípade tento bod čestného vyhlásenia odstráňte.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2F9D" w14:textId="77777777" w:rsidR="00212030" w:rsidRDefault="00212030" w:rsidP="0047141B">
    <w:pPr>
      <w:pStyle w:val="Hlavika"/>
      <w:tabs>
        <w:tab w:val="left" w:pos="1977"/>
      </w:tabs>
      <w:ind w:firstLine="1977"/>
    </w:pPr>
    <w:r>
      <w:rPr>
        <w:noProof/>
        <w:lang w:eastAsia="sk-SK"/>
      </w:rPr>
      <w:drawing>
        <wp:anchor distT="0" distB="0" distL="114300" distR="114300" simplePos="0" relativeHeight="251660288" behindDoc="1" locked="0" layoutInCell="1" allowOverlap="1" wp14:anchorId="6AD26093" wp14:editId="23CFE6EF">
          <wp:simplePos x="0" y="0"/>
          <wp:positionH relativeFrom="column">
            <wp:posOffset>2218055</wp:posOffset>
          </wp:positionH>
          <wp:positionV relativeFrom="paragraph">
            <wp:posOffset>-386080</wp:posOffset>
          </wp:positionV>
          <wp:extent cx="1171575" cy="1198245"/>
          <wp:effectExtent l="0" t="0" r="9525" b="190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98245"/>
                  </a:xfrm>
                  <a:prstGeom prst="rect">
                    <a:avLst/>
                  </a:prstGeom>
                  <a:noFill/>
                  <a:ln>
                    <a:noFill/>
                  </a:ln>
                </pic:spPr>
              </pic:pic>
            </a:graphicData>
          </a:graphic>
        </wp:anchor>
      </w:drawing>
    </w:r>
    <w:r>
      <w:rPr>
        <w:noProof/>
        <w:lang w:eastAsia="sk-SK"/>
      </w:rPr>
      <w:drawing>
        <wp:anchor distT="0" distB="0" distL="114300" distR="114300" simplePos="0" relativeHeight="251656192" behindDoc="1" locked="0" layoutInCell="1" allowOverlap="1" wp14:anchorId="79DB184B" wp14:editId="653FDB4C">
          <wp:simplePos x="0" y="0"/>
          <wp:positionH relativeFrom="column">
            <wp:posOffset>-203835</wp:posOffset>
          </wp:positionH>
          <wp:positionV relativeFrom="paragraph">
            <wp:posOffset>-108585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r>
      <w:rPr>
        <w:noProof/>
        <w:lang w:eastAsia="sk-SK"/>
      </w:rPr>
      <w:drawing>
        <wp:anchor distT="0" distB="0" distL="114300" distR="114300" simplePos="0" relativeHeight="251658240" behindDoc="1" locked="0" layoutInCell="1" allowOverlap="1" wp14:anchorId="5DCCDBBB" wp14:editId="17168F12">
          <wp:simplePos x="0" y="0"/>
          <wp:positionH relativeFrom="column">
            <wp:posOffset>4518660</wp:posOffset>
          </wp:positionH>
          <wp:positionV relativeFrom="paragraph">
            <wp:posOffset>-105410</wp:posOffset>
          </wp:positionV>
          <wp:extent cx="1638935" cy="459740"/>
          <wp:effectExtent l="0" t="0" r="0" b="0"/>
          <wp:wrapTight wrapText="bothSides">
            <wp:wrapPolygon edited="0">
              <wp:start x="0" y="0"/>
              <wp:lineTo x="0" y="20586"/>
              <wp:lineTo x="21341" y="20586"/>
              <wp:lineTo x="21341" y="0"/>
              <wp:lineTo x="0" y="0"/>
            </wp:wrapPolygon>
          </wp:wrapTight>
          <wp:docPr id="1"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p>
  <w:p w14:paraId="3BAE5587" w14:textId="77777777" w:rsidR="00212030" w:rsidRPr="00345861" w:rsidRDefault="00212030" w:rsidP="0047141B">
    <w:pPr>
      <w:pStyle w:val="Hlavika"/>
      <w:tabs>
        <w:tab w:val="clear" w:pos="4536"/>
        <w:tab w:val="clear" w:pos="9072"/>
      </w:tabs>
      <w:ind w:firstLine="1418"/>
      <w:rPr>
        <w:rFonts w:ascii="Arial" w:hAnsi="Arial" w:cs="Arial"/>
        <w:sz w:val="16"/>
        <w:szCs w:val="16"/>
      </w:rPr>
    </w:pPr>
    <w:r>
      <w:rPr>
        <w:rFonts w:ascii="Arial" w:hAnsi="Arial" w:cs="Arial"/>
        <w:sz w:val="16"/>
        <w:szCs w:val="16"/>
      </w:rPr>
      <w:t xml:space="preserve"> </w:t>
    </w:r>
  </w:p>
  <w:p w14:paraId="2A13FE6D" w14:textId="77777777" w:rsidR="00212030" w:rsidRPr="005453C5" w:rsidRDefault="00212030" w:rsidP="005453C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5AA4" w14:textId="77777777" w:rsidR="00212030" w:rsidRDefault="00212030" w:rsidP="00F272A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2CFE" w14:textId="77777777" w:rsidR="00212030" w:rsidRDefault="00212030"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F8823B8"/>
    <w:lvl w:ilvl="0">
      <w:start w:val="1"/>
      <w:numFmt w:val="decimal"/>
      <w:lvlText w:val="%1."/>
      <w:lvlJc w:val="left"/>
      <w:pPr>
        <w:tabs>
          <w:tab w:val="num" w:pos="360"/>
        </w:tabs>
        <w:ind w:left="360" w:hanging="360"/>
      </w:pPr>
    </w:lvl>
  </w:abstractNum>
  <w:abstractNum w:abstractNumId="1" w15:restartNumberingAfterBreak="0">
    <w:nsid w:val="096A60CD"/>
    <w:multiLevelType w:val="hybridMultilevel"/>
    <w:tmpl w:val="CE1C9F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16044E"/>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C562A0"/>
    <w:multiLevelType w:val="hybridMultilevel"/>
    <w:tmpl w:val="7B0C1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9B7E79"/>
    <w:multiLevelType w:val="hybridMultilevel"/>
    <w:tmpl w:val="81702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DEB41DA"/>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E00B71"/>
    <w:multiLevelType w:val="hybridMultilevel"/>
    <w:tmpl w:val="8BD83DC0"/>
    <w:lvl w:ilvl="0" w:tplc="726043D0">
      <w:start w:val="1"/>
      <w:numFmt w:val="lowerLetter"/>
      <w:lvlText w:val="%1."/>
      <w:lvlJc w:val="left"/>
      <w:pPr>
        <w:ind w:left="1004" w:hanging="360"/>
      </w:pPr>
      <w:rPr>
        <w:rFonts w:hint="default"/>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9E12DE5"/>
    <w:multiLevelType w:val="multilevel"/>
    <w:tmpl w:val="5670A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BFB57A1"/>
    <w:multiLevelType w:val="hybridMultilevel"/>
    <w:tmpl w:val="128286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4DA1534"/>
    <w:multiLevelType w:val="hybridMultilevel"/>
    <w:tmpl w:val="53AA2A68"/>
    <w:lvl w:ilvl="0" w:tplc="EBF84D1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6091231"/>
    <w:multiLevelType w:val="hybridMultilevel"/>
    <w:tmpl w:val="96F849EA"/>
    <w:lvl w:ilvl="0" w:tplc="041B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8342B5E"/>
    <w:multiLevelType w:val="hybridMultilevel"/>
    <w:tmpl w:val="917EF884"/>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3921CE0"/>
    <w:multiLevelType w:val="multilevel"/>
    <w:tmpl w:val="A880D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3A44FBD"/>
    <w:multiLevelType w:val="hybridMultilevel"/>
    <w:tmpl w:val="8BD83DC0"/>
    <w:lvl w:ilvl="0" w:tplc="726043D0">
      <w:start w:val="1"/>
      <w:numFmt w:val="lowerLetter"/>
      <w:lvlText w:val="%1."/>
      <w:lvlJc w:val="left"/>
      <w:pPr>
        <w:ind w:left="1004" w:hanging="360"/>
      </w:pPr>
      <w:rPr>
        <w:rFonts w:hint="default"/>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84F30A8"/>
    <w:multiLevelType w:val="multilevel"/>
    <w:tmpl w:val="689C9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6"/>
  </w:num>
  <w:num w:numId="5">
    <w:abstractNumId w:val="2"/>
  </w:num>
  <w:num w:numId="6">
    <w:abstractNumId w:val="3"/>
  </w:num>
  <w:num w:numId="7">
    <w:abstractNumId w:val="4"/>
  </w:num>
  <w:num w:numId="8">
    <w:abstractNumId w:val="6"/>
  </w:num>
  <w:num w:numId="9">
    <w:abstractNumId w:val="11"/>
  </w:num>
  <w:num w:numId="10">
    <w:abstractNumId w:val="14"/>
  </w:num>
  <w:num w:numId="11">
    <w:abstractNumId w:val="9"/>
  </w:num>
  <w:num w:numId="12">
    <w:abstractNumId w:val="10"/>
  </w:num>
  <w:num w:numId="13">
    <w:abstractNumId w:val="12"/>
  </w:num>
  <w:num w:numId="14">
    <w:abstractNumId w:val="5"/>
  </w:num>
  <w:num w:numId="15">
    <w:abstractNumId w:val="0"/>
  </w:num>
  <w:num w:numId="16">
    <w:abstractNumId w:val="7"/>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schwandtner Michal">
    <w15:presenceInfo w15:providerId="AD" w15:userId="S-1-5-21-3495560190-2307090886-770446312-11219"/>
  </w15:person>
  <w15:person w15:author="Chrenková Elena">
    <w15:presenceInfo w15:providerId="AD" w15:userId="S-1-5-21-3495560190-2307090886-770446312-10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1521"/>
    <w:rsid w:val="00006684"/>
    <w:rsid w:val="00007732"/>
    <w:rsid w:val="000100F6"/>
    <w:rsid w:val="00010BEF"/>
    <w:rsid w:val="00012557"/>
    <w:rsid w:val="00012C2F"/>
    <w:rsid w:val="00016F1C"/>
    <w:rsid w:val="00017DFD"/>
    <w:rsid w:val="00020955"/>
    <w:rsid w:val="000237F2"/>
    <w:rsid w:val="00024F2D"/>
    <w:rsid w:val="00026979"/>
    <w:rsid w:val="00027219"/>
    <w:rsid w:val="00030412"/>
    <w:rsid w:val="00037652"/>
    <w:rsid w:val="000462C3"/>
    <w:rsid w:val="00046367"/>
    <w:rsid w:val="00050586"/>
    <w:rsid w:val="000515B7"/>
    <w:rsid w:val="0005166D"/>
    <w:rsid w:val="000523B6"/>
    <w:rsid w:val="00053993"/>
    <w:rsid w:val="00054CDE"/>
    <w:rsid w:val="00060055"/>
    <w:rsid w:val="00060BC8"/>
    <w:rsid w:val="00061D73"/>
    <w:rsid w:val="00062B88"/>
    <w:rsid w:val="0006524A"/>
    <w:rsid w:val="00067359"/>
    <w:rsid w:val="000728BF"/>
    <w:rsid w:val="00074D6D"/>
    <w:rsid w:val="0007689B"/>
    <w:rsid w:val="00076FC2"/>
    <w:rsid w:val="000806BF"/>
    <w:rsid w:val="00094984"/>
    <w:rsid w:val="000B3E30"/>
    <w:rsid w:val="000B62B8"/>
    <w:rsid w:val="000B674B"/>
    <w:rsid w:val="000B7F05"/>
    <w:rsid w:val="000C0D6B"/>
    <w:rsid w:val="000C1E66"/>
    <w:rsid w:val="000C3731"/>
    <w:rsid w:val="000C3B3E"/>
    <w:rsid w:val="000D077F"/>
    <w:rsid w:val="000D1395"/>
    <w:rsid w:val="000D22C5"/>
    <w:rsid w:val="000D2D11"/>
    <w:rsid w:val="000D38A4"/>
    <w:rsid w:val="000D745F"/>
    <w:rsid w:val="000E06B4"/>
    <w:rsid w:val="000E2114"/>
    <w:rsid w:val="000E2DD6"/>
    <w:rsid w:val="000E4433"/>
    <w:rsid w:val="000E6DBE"/>
    <w:rsid w:val="000F1B1A"/>
    <w:rsid w:val="000F1FA7"/>
    <w:rsid w:val="000F396A"/>
    <w:rsid w:val="000F658B"/>
    <w:rsid w:val="00112D29"/>
    <w:rsid w:val="001221FE"/>
    <w:rsid w:val="00122DB0"/>
    <w:rsid w:val="00135E6A"/>
    <w:rsid w:val="001407E8"/>
    <w:rsid w:val="001547DA"/>
    <w:rsid w:val="001665F3"/>
    <w:rsid w:val="0016773B"/>
    <w:rsid w:val="00170403"/>
    <w:rsid w:val="001717D2"/>
    <w:rsid w:val="00184E3F"/>
    <w:rsid w:val="00185A0C"/>
    <w:rsid w:val="00187776"/>
    <w:rsid w:val="001A03B2"/>
    <w:rsid w:val="001A2295"/>
    <w:rsid w:val="001A3CF3"/>
    <w:rsid w:val="001A69BA"/>
    <w:rsid w:val="001B15BC"/>
    <w:rsid w:val="001C1C64"/>
    <w:rsid w:val="001C2A0D"/>
    <w:rsid w:val="001C3A6B"/>
    <w:rsid w:val="001C6004"/>
    <w:rsid w:val="001C645B"/>
    <w:rsid w:val="001C6BBC"/>
    <w:rsid w:val="001D59E6"/>
    <w:rsid w:val="001D659E"/>
    <w:rsid w:val="001D6922"/>
    <w:rsid w:val="001D7BAA"/>
    <w:rsid w:val="001D7FE0"/>
    <w:rsid w:val="001E0401"/>
    <w:rsid w:val="001E0807"/>
    <w:rsid w:val="001E10BD"/>
    <w:rsid w:val="001E508B"/>
    <w:rsid w:val="001E5D80"/>
    <w:rsid w:val="001E7E22"/>
    <w:rsid w:val="001F0635"/>
    <w:rsid w:val="001F1103"/>
    <w:rsid w:val="001F14FC"/>
    <w:rsid w:val="001F4ADA"/>
    <w:rsid w:val="00204242"/>
    <w:rsid w:val="00204701"/>
    <w:rsid w:val="00206188"/>
    <w:rsid w:val="0021123E"/>
    <w:rsid w:val="00212030"/>
    <w:rsid w:val="002152E1"/>
    <w:rsid w:val="00215499"/>
    <w:rsid w:val="002174E0"/>
    <w:rsid w:val="002213FA"/>
    <w:rsid w:val="002216A4"/>
    <w:rsid w:val="00223246"/>
    <w:rsid w:val="00223D24"/>
    <w:rsid w:val="00223F26"/>
    <w:rsid w:val="002279C7"/>
    <w:rsid w:val="00231C62"/>
    <w:rsid w:val="00233C81"/>
    <w:rsid w:val="00234D5E"/>
    <w:rsid w:val="00240C5A"/>
    <w:rsid w:val="00241057"/>
    <w:rsid w:val="002478A7"/>
    <w:rsid w:val="002519BF"/>
    <w:rsid w:val="0025567F"/>
    <w:rsid w:val="0026074B"/>
    <w:rsid w:val="00272B72"/>
    <w:rsid w:val="00283511"/>
    <w:rsid w:val="00285FFB"/>
    <w:rsid w:val="00297396"/>
    <w:rsid w:val="002A6EF9"/>
    <w:rsid w:val="002B71E9"/>
    <w:rsid w:val="002C10D7"/>
    <w:rsid w:val="002C2ABD"/>
    <w:rsid w:val="002C4DEF"/>
    <w:rsid w:val="002D37D3"/>
    <w:rsid w:val="002D745F"/>
    <w:rsid w:val="002D74C4"/>
    <w:rsid w:val="002E4939"/>
    <w:rsid w:val="002E5EB4"/>
    <w:rsid w:val="002F393A"/>
    <w:rsid w:val="003007BA"/>
    <w:rsid w:val="003030CD"/>
    <w:rsid w:val="00304EBD"/>
    <w:rsid w:val="00310892"/>
    <w:rsid w:val="00317D8F"/>
    <w:rsid w:val="003256B5"/>
    <w:rsid w:val="003338B9"/>
    <w:rsid w:val="0033719C"/>
    <w:rsid w:val="0034052E"/>
    <w:rsid w:val="00340992"/>
    <w:rsid w:val="00340D3A"/>
    <w:rsid w:val="00343F2B"/>
    <w:rsid w:val="00344F28"/>
    <w:rsid w:val="00345861"/>
    <w:rsid w:val="00346F2F"/>
    <w:rsid w:val="003502B0"/>
    <w:rsid w:val="00353687"/>
    <w:rsid w:val="003543AC"/>
    <w:rsid w:val="00355868"/>
    <w:rsid w:val="00357FED"/>
    <w:rsid w:val="00362A40"/>
    <w:rsid w:val="00362BF7"/>
    <w:rsid w:val="003659E3"/>
    <w:rsid w:val="00375FA0"/>
    <w:rsid w:val="0038692D"/>
    <w:rsid w:val="00386E28"/>
    <w:rsid w:val="00387DF4"/>
    <w:rsid w:val="00392B4B"/>
    <w:rsid w:val="00393BEF"/>
    <w:rsid w:val="0039409A"/>
    <w:rsid w:val="00394C04"/>
    <w:rsid w:val="003A111B"/>
    <w:rsid w:val="003A3257"/>
    <w:rsid w:val="003A45A8"/>
    <w:rsid w:val="003A67A8"/>
    <w:rsid w:val="003A6D6C"/>
    <w:rsid w:val="003B15F0"/>
    <w:rsid w:val="003B3437"/>
    <w:rsid w:val="003C037F"/>
    <w:rsid w:val="003C5309"/>
    <w:rsid w:val="003C630E"/>
    <w:rsid w:val="003C73D3"/>
    <w:rsid w:val="003D45FA"/>
    <w:rsid w:val="003E1EFE"/>
    <w:rsid w:val="003E269B"/>
    <w:rsid w:val="003E3BA2"/>
    <w:rsid w:val="003E623A"/>
    <w:rsid w:val="003E7906"/>
    <w:rsid w:val="003E7F7E"/>
    <w:rsid w:val="003F1257"/>
    <w:rsid w:val="003F36D1"/>
    <w:rsid w:val="003F7F89"/>
    <w:rsid w:val="00401CA0"/>
    <w:rsid w:val="00410211"/>
    <w:rsid w:val="00411975"/>
    <w:rsid w:val="00413D59"/>
    <w:rsid w:val="00414C93"/>
    <w:rsid w:val="0041596B"/>
    <w:rsid w:val="004173C8"/>
    <w:rsid w:val="0042131C"/>
    <w:rsid w:val="00421569"/>
    <w:rsid w:val="0042589C"/>
    <w:rsid w:val="00426502"/>
    <w:rsid w:val="0043274B"/>
    <w:rsid w:val="00432FE7"/>
    <w:rsid w:val="004336D9"/>
    <w:rsid w:val="00445389"/>
    <w:rsid w:val="00445520"/>
    <w:rsid w:val="0046567C"/>
    <w:rsid w:val="004660ED"/>
    <w:rsid w:val="0047141B"/>
    <w:rsid w:val="004731DD"/>
    <w:rsid w:val="00473F9B"/>
    <w:rsid w:val="0048030F"/>
    <w:rsid w:val="00484B01"/>
    <w:rsid w:val="00484EC7"/>
    <w:rsid w:val="00487162"/>
    <w:rsid w:val="004935BB"/>
    <w:rsid w:val="004935D1"/>
    <w:rsid w:val="0049529A"/>
    <w:rsid w:val="004973D6"/>
    <w:rsid w:val="004A1122"/>
    <w:rsid w:val="004A32A1"/>
    <w:rsid w:val="004A32F4"/>
    <w:rsid w:val="004A6D1F"/>
    <w:rsid w:val="004B1141"/>
    <w:rsid w:val="004B284C"/>
    <w:rsid w:val="004B30AE"/>
    <w:rsid w:val="004B4948"/>
    <w:rsid w:val="004C464B"/>
    <w:rsid w:val="004D05FD"/>
    <w:rsid w:val="004D25E1"/>
    <w:rsid w:val="004D393A"/>
    <w:rsid w:val="004D426D"/>
    <w:rsid w:val="004D50E0"/>
    <w:rsid w:val="004D6CBC"/>
    <w:rsid w:val="004E13EB"/>
    <w:rsid w:val="004E3839"/>
    <w:rsid w:val="004E59C6"/>
    <w:rsid w:val="004E60E8"/>
    <w:rsid w:val="004E630A"/>
    <w:rsid w:val="004F2F67"/>
    <w:rsid w:val="004F5EF5"/>
    <w:rsid w:val="00505163"/>
    <w:rsid w:val="00510642"/>
    <w:rsid w:val="00514281"/>
    <w:rsid w:val="00516B82"/>
    <w:rsid w:val="005206F0"/>
    <w:rsid w:val="00520771"/>
    <w:rsid w:val="0052269D"/>
    <w:rsid w:val="00525B5C"/>
    <w:rsid w:val="00527A99"/>
    <w:rsid w:val="00527D72"/>
    <w:rsid w:val="00533839"/>
    <w:rsid w:val="00540638"/>
    <w:rsid w:val="005453C5"/>
    <w:rsid w:val="00545797"/>
    <w:rsid w:val="00547497"/>
    <w:rsid w:val="00554C3B"/>
    <w:rsid w:val="0055754E"/>
    <w:rsid w:val="005614B8"/>
    <w:rsid w:val="005633D4"/>
    <w:rsid w:val="005635E8"/>
    <w:rsid w:val="00563B37"/>
    <w:rsid w:val="0056574A"/>
    <w:rsid w:val="00570367"/>
    <w:rsid w:val="0058015A"/>
    <w:rsid w:val="00584D11"/>
    <w:rsid w:val="005902C0"/>
    <w:rsid w:val="00590798"/>
    <w:rsid w:val="0059510D"/>
    <w:rsid w:val="00595E1E"/>
    <w:rsid w:val="005977A0"/>
    <w:rsid w:val="005A0719"/>
    <w:rsid w:val="005A6F8F"/>
    <w:rsid w:val="005B3B94"/>
    <w:rsid w:val="005B3C63"/>
    <w:rsid w:val="005B43AA"/>
    <w:rsid w:val="005B4D85"/>
    <w:rsid w:val="005B5C24"/>
    <w:rsid w:val="005B7B68"/>
    <w:rsid w:val="005D4D46"/>
    <w:rsid w:val="005E1820"/>
    <w:rsid w:val="005E463E"/>
    <w:rsid w:val="005E4C1B"/>
    <w:rsid w:val="005F0989"/>
    <w:rsid w:val="005F30B4"/>
    <w:rsid w:val="005F3DBD"/>
    <w:rsid w:val="005F6E77"/>
    <w:rsid w:val="00600AD8"/>
    <w:rsid w:val="006071FE"/>
    <w:rsid w:val="006107E0"/>
    <w:rsid w:val="006118BF"/>
    <w:rsid w:val="006135CB"/>
    <w:rsid w:val="00616F2A"/>
    <w:rsid w:val="00620736"/>
    <w:rsid w:val="00622C4C"/>
    <w:rsid w:val="006236C8"/>
    <w:rsid w:val="0062565F"/>
    <w:rsid w:val="00631445"/>
    <w:rsid w:val="006359A8"/>
    <w:rsid w:val="0064706E"/>
    <w:rsid w:val="006500F5"/>
    <w:rsid w:val="006640D8"/>
    <w:rsid w:val="006670FF"/>
    <w:rsid w:val="00671E70"/>
    <w:rsid w:val="006754DB"/>
    <w:rsid w:val="00681BE6"/>
    <w:rsid w:val="006A1986"/>
    <w:rsid w:val="006A1AFD"/>
    <w:rsid w:val="006A409C"/>
    <w:rsid w:val="006A4599"/>
    <w:rsid w:val="006A5013"/>
    <w:rsid w:val="006A61FE"/>
    <w:rsid w:val="006B21A9"/>
    <w:rsid w:val="006B2FAF"/>
    <w:rsid w:val="006B4523"/>
    <w:rsid w:val="006B6E21"/>
    <w:rsid w:val="006B6F79"/>
    <w:rsid w:val="006C3AAB"/>
    <w:rsid w:val="006C6475"/>
    <w:rsid w:val="006C72BC"/>
    <w:rsid w:val="006D2E6C"/>
    <w:rsid w:val="006E0BF9"/>
    <w:rsid w:val="006E1F75"/>
    <w:rsid w:val="006E3561"/>
    <w:rsid w:val="006E3D7A"/>
    <w:rsid w:val="006E6B05"/>
    <w:rsid w:val="006F6E13"/>
    <w:rsid w:val="0070138E"/>
    <w:rsid w:val="00703BE1"/>
    <w:rsid w:val="00706563"/>
    <w:rsid w:val="0070766B"/>
    <w:rsid w:val="00711218"/>
    <w:rsid w:val="00713950"/>
    <w:rsid w:val="0071605C"/>
    <w:rsid w:val="00724C2D"/>
    <w:rsid w:val="00725DEA"/>
    <w:rsid w:val="00726458"/>
    <w:rsid w:val="00731017"/>
    <w:rsid w:val="007314FF"/>
    <w:rsid w:val="00732A40"/>
    <w:rsid w:val="00736C40"/>
    <w:rsid w:val="00741ADF"/>
    <w:rsid w:val="00744281"/>
    <w:rsid w:val="00746FBA"/>
    <w:rsid w:val="00750640"/>
    <w:rsid w:val="00750717"/>
    <w:rsid w:val="00751DB5"/>
    <w:rsid w:val="00755FB6"/>
    <w:rsid w:val="0075761C"/>
    <w:rsid w:val="00760313"/>
    <w:rsid w:val="00760DE9"/>
    <w:rsid w:val="00763535"/>
    <w:rsid w:val="00765FF3"/>
    <w:rsid w:val="0078015F"/>
    <w:rsid w:val="007867CA"/>
    <w:rsid w:val="00787AEA"/>
    <w:rsid w:val="007946AE"/>
    <w:rsid w:val="0079533C"/>
    <w:rsid w:val="007B3E5C"/>
    <w:rsid w:val="007B5992"/>
    <w:rsid w:val="007B5F6F"/>
    <w:rsid w:val="007C0688"/>
    <w:rsid w:val="007C1CA7"/>
    <w:rsid w:val="007C2E4A"/>
    <w:rsid w:val="007C7694"/>
    <w:rsid w:val="007E0893"/>
    <w:rsid w:val="007E13CB"/>
    <w:rsid w:val="007E2824"/>
    <w:rsid w:val="007E285C"/>
    <w:rsid w:val="007F282D"/>
    <w:rsid w:val="007F399E"/>
    <w:rsid w:val="007F4A89"/>
    <w:rsid w:val="00803EE8"/>
    <w:rsid w:val="0081357B"/>
    <w:rsid w:val="00813B22"/>
    <w:rsid w:val="008166F2"/>
    <w:rsid w:val="00821D98"/>
    <w:rsid w:val="00824DFA"/>
    <w:rsid w:val="00833BAC"/>
    <w:rsid w:val="00837131"/>
    <w:rsid w:val="00842748"/>
    <w:rsid w:val="00844230"/>
    <w:rsid w:val="00850ED3"/>
    <w:rsid w:val="0085134E"/>
    <w:rsid w:val="00853D7B"/>
    <w:rsid w:val="00867769"/>
    <w:rsid w:val="008719EE"/>
    <w:rsid w:val="00871B13"/>
    <w:rsid w:val="008749C1"/>
    <w:rsid w:val="00874F37"/>
    <w:rsid w:val="008813C4"/>
    <w:rsid w:val="00881873"/>
    <w:rsid w:val="00884808"/>
    <w:rsid w:val="00892B03"/>
    <w:rsid w:val="008967F7"/>
    <w:rsid w:val="008A293F"/>
    <w:rsid w:val="008A3B48"/>
    <w:rsid w:val="008A43A7"/>
    <w:rsid w:val="008B3EC9"/>
    <w:rsid w:val="008B46A9"/>
    <w:rsid w:val="008B578C"/>
    <w:rsid w:val="008C25BA"/>
    <w:rsid w:val="008C43A8"/>
    <w:rsid w:val="008D21F3"/>
    <w:rsid w:val="008D5D70"/>
    <w:rsid w:val="008D5F8B"/>
    <w:rsid w:val="008D6D59"/>
    <w:rsid w:val="008D7014"/>
    <w:rsid w:val="008D7174"/>
    <w:rsid w:val="008D7D21"/>
    <w:rsid w:val="008E0B11"/>
    <w:rsid w:val="008E5BBF"/>
    <w:rsid w:val="008E752C"/>
    <w:rsid w:val="008F0472"/>
    <w:rsid w:val="008F0949"/>
    <w:rsid w:val="008F3D66"/>
    <w:rsid w:val="008F6108"/>
    <w:rsid w:val="008F7CC0"/>
    <w:rsid w:val="00900594"/>
    <w:rsid w:val="00901584"/>
    <w:rsid w:val="009018A2"/>
    <w:rsid w:val="00902E1C"/>
    <w:rsid w:val="0090365F"/>
    <w:rsid w:val="00906A32"/>
    <w:rsid w:val="00914685"/>
    <w:rsid w:val="0091485F"/>
    <w:rsid w:val="00914FB9"/>
    <w:rsid w:val="00920086"/>
    <w:rsid w:val="0092317B"/>
    <w:rsid w:val="00925D93"/>
    <w:rsid w:val="009308DE"/>
    <w:rsid w:val="00930B75"/>
    <w:rsid w:val="00932826"/>
    <w:rsid w:val="0093580E"/>
    <w:rsid w:val="00943B33"/>
    <w:rsid w:val="00951DEF"/>
    <w:rsid w:val="00974AAE"/>
    <w:rsid w:val="00980020"/>
    <w:rsid w:val="009853E9"/>
    <w:rsid w:val="00985C3E"/>
    <w:rsid w:val="00986780"/>
    <w:rsid w:val="00990A4C"/>
    <w:rsid w:val="009928EB"/>
    <w:rsid w:val="00994461"/>
    <w:rsid w:val="009A00AE"/>
    <w:rsid w:val="009A330F"/>
    <w:rsid w:val="009B17D5"/>
    <w:rsid w:val="009B1846"/>
    <w:rsid w:val="009B1AF3"/>
    <w:rsid w:val="009B5853"/>
    <w:rsid w:val="009B6BE1"/>
    <w:rsid w:val="009C2FA7"/>
    <w:rsid w:val="009C4340"/>
    <w:rsid w:val="009C6F1F"/>
    <w:rsid w:val="009D08D3"/>
    <w:rsid w:val="009D314B"/>
    <w:rsid w:val="009D32D7"/>
    <w:rsid w:val="009D5A45"/>
    <w:rsid w:val="009D7821"/>
    <w:rsid w:val="009E017D"/>
    <w:rsid w:val="009E06F0"/>
    <w:rsid w:val="009E1A8E"/>
    <w:rsid w:val="009E220F"/>
    <w:rsid w:val="009E5271"/>
    <w:rsid w:val="009E7397"/>
    <w:rsid w:val="009F15FF"/>
    <w:rsid w:val="00A0203D"/>
    <w:rsid w:val="00A039B6"/>
    <w:rsid w:val="00A04FEA"/>
    <w:rsid w:val="00A13754"/>
    <w:rsid w:val="00A154A6"/>
    <w:rsid w:val="00A17305"/>
    <w:rsid w:val="00A209BB"/>
    <w:rsid w:val="00A21F40"/>
    <w:rsid w:val="00A23BE3"/>
    <w:rsid w:val="00A2689E"/>
    <w:rsid w:val="00A32051"/>
    <w:rsid w:val="00A363C4"/>
    <w:rsid w:val="00A43C2B"/>
    <w:rsid w:val="00A4675A"/>
    <w:rsid w:val="00A51B21"/>
    <w:rsid w:val="00A572C3"/>
    <w:rsid w:val="00A6173A"/>
    <w:rsid w:val="00A61F19"/>
    <w:rsid w:val="00A65F9C"/>
    <w:rsid w:val="00A71082"/>
    <w:rsid w:val="00A8316E"/>
    <w:rsid w:val="00A870AD"/>
    <w:rsid w:val="00A91580"/>
    <w:rsid w:val="00A939A9"/>
    <w:rsid w:val="00AB5892"/>
    <w:rsid w:val="00AB7004"/>
    <w:rsid w:val="00AD199E"/>
    <w:rsid w:val="00AD66B4"/>
    <w:rsid w:val="00AE11FB"/>
    <w:rsid w:val="00AE353F"/>
    <w:rsid w:val="00AF1923"/>
    <w:rsid w:val="00AF404A"/>
    <w:rsid w:val="00AF6357"/>
    <w:rsid w:val="00AF6D51"/>
    <w:rsid w:val="00AF735B"/>
    <w:rsid w:val="00AF75DB"/>
    <w:rsid w:val="00B10209"/>
    <w:rsid w:val="00B107D1"/>
    <w:rsid w:val="00B1326D"/>
    <w:rsid w:val="00B144A5"/>
    <w:rsid w:val="00B345C3"/>
    <w:rsid w:val="00B34CEF"/>
    <w:rsid w:val="00B4260D"/>
    <w:rsid w:val="00B426E1"/>
    <w:rsid w:val="00B4365A"/>
    <w:rsid w:val="00B4401E"/>
    <w:rsid w:val="00B44B0E"/>
    <w:rsid w:val="00B45824"/>
    <w:rsid w:val="00B50D27"/>
    <w:rsid w:val="00B52C02"/>
    <w:rsid w:val="00B558F9"/>
    <w:rsid w:val="00B60CF9"/>
    <w:rsid w:val="00B649B4"/>
    <w:rsid w:val="00B65965"/>
    <w:rsid w:val="00B66589"/>
    <w:rsid w:val="00B7199C"/>
    <w:rsid w:val="00B72A04"/>
    <w:rsid w:val="00B74018"/>
    <w:rsid w:val="00B747B7"/>
    <w:rsid w:val="00B74A08"/>
    <w:rsid w:val="00B75835"/>
    <w:rsid w:val="00B77A1C"/>
    <w:rsid w:val="00B83FA6"/>
    <w:rsid w:val="00B86D90"/>
    <w:rsid w:val="00B9021E"/>
    <w:rsid w:val="00B90E6B"/>
    <w:rsid w:val="00B9496D"/>
    <w:rsid w:val="00BA205E"/>
    <w:rsid w:val="00BA5164"/>
    <w:rsid w:val="00BB5079"/>
    <w:rsid w:val="00BB58B3"/>
    <w:rsid w:val="00BB6CC4"/>
    <w:rsid w:val="00BD2500"/>
    <w:rsid w:val="00BD3F16"/>
    <w:rsid w:val="00BD5055"/>
    <w:rsid w:val="00BD5075"/>
    <w:rsid w:val="00BD73EE"/>
    <w:rsid w:val="00BE537F"/>
    <w:rsid w:val="00BF4C5A"/>
    <w:rsid w:val="00C052FF"/>
    <w:rsid w:val="00C10E17"/>
    <w:rsid w:val="00C11A6E"/>
    <w:rsid w:val="00C139D4"/>
    <w:rsid w:val="00C213B4"/>
    <w:rsid w:val="00C22DEF"/>
    <w:rsid w:val="00C254DC"/>
    <w:rsid w:val="00C2697A"/>
    <w:rsid w:val="00C30E71"/>
    <w:rsid w:val="00C31B6B"/>
    <w:rsid w:val="00C34381"/>
    <w:rsid w:val="00C36149"/>
    <w:rsid w:val="00C3675A"/>
    <w:rsid w:val="00C37123"/>
    <w:rsid w:val="00C47274"/>
    <w:rsid w:val="00C520D8"/>
    <w:rsid w:val="00C5352A"/>
    <w:rsid w:val="00C575C8"/>
    <w:rsid w:val="00C60493"/>
    <w:rsid w:val="00C62B07"/>
    <w:rsid w:val="00C66FED"/>
    <w:rsid w:val="00C74AF5"/>
    <w:rsid w:val="00C77FF7"/>
    <w:rsid w:val="00C843F7"/>
    <w:rsid w:val="00C84923"/>
    <w:rsid w:val="00C90EFA"/>
    <w:rsid w:val="00C930D2"/>
    <w:rsid w:val="00C936FF"/>
    <w:rsid w:val="00CA67C9"/>
    <w:rsid w:val="00CA6C90"/>
    <w:rsid w:val="00CB1401"/>
    <w:rsid w:val="00CB22A2"/>
    <w:rsid w:val="00CB4748"/>
    <w:rsid w:val="00CB624B"/>
    <w:rsid w:val="00CB7254"/>
    <w:rsid w:val="00CB7C3A"/>
    <w:rsid w:val="00CC1B07"/>
    <w:rsid w:val="00CC379E"/>
    <w:rsid w:val="00CD1E9F"/>
    <w:rsid w:val="00CD6015"/>
    <w:rsid w:val="00CD6186"/>
    <w:rsid w:val="00CD66F8"/>
    <w:rsid w:val="00CE0A3E"/>
    <w:rsid w:val="00CE28B6"/>
    <w:rsid w:val="00CE32CE"/>
    <w:rsid w:val="00CF3565"/>
    <w:rsid w:val="00CF7260"/>
    <w:rsid w:val="00CF79AC"/>
    <w:rsid w:val="00D000FD"/>
    <w:rsid w:val="00D0277F"/>
    <w:rsid w:val="00D03613"/>
    <w:rsid w:val="00D053C6"/>
    <w:rsid w:val="00D053EA"/>
    <w:rsid w:val="00D065D4"/>
    <w:rsid w:val="00D11516"/>
    <w:rsid w:val="00D12146"/>
    <w:rsid w:val="00D133CE"/>
    <w:rsid w:val="00D21677"/>
    <w:rsid w:val="00D21F9D"/>
    <w:rsid w:val="00D22B52"/>
    <w:rsid w:val="00D23E1A"/>
    <w:rsid w:val="00D26C37"/>
    <w:rsid w:val="00D36A28"/>
    <w:rsid w:val="00D4101E"/>
    <w:rsid w:val="00D50CAB"/>
    <w:rsid w:val="00D53E5C"/>
    <w:rsid w:val="00D63383"/>
    <w:rsid w:val="00D63959"/>
    <w:rsid w:val="00D70B62"/>
    <w:rsid w:val="00D72ABB"/>
    <w:rsid w:val="00D7525B"/>
    <w:rsid w:val="00D766CE"/>
    <w:rsid w:val="00D80E01"/>
    <w:rsid w:val="00D8579F"/>
    <w:rsid w:val="00D863E7"/>
    <w:rsid w:val="00D872CF"/>
    <w:rsid w:val="00D8756F"/>
    <w:rsid w:val="00D90E5D"/>
    <w:rsid w:val="00DA5F6D"/>
    <w:rsid w:val="00DB00DB"/>
    <w:rsid w:val="00DB21CE"/>
    <w:rsid w:val="00DB2737"/>
    <w:rsid w:val="00DB31B2"/>
    <w:rsid w:val="00DB5EFE"/>
    <w:rsid w:val="00DB7CD8"/>
    <w:rsid w:val="00DC4770"/>
    <w:rsid w:val="00DC5CF3"/>
    <w:rsid w:val="00DC714E"/>
    <w:rsid w:val="00DD0F91"/>
    <w:rsid w:val="00DD6852"/>
    <w:rsid w:val="00DE1200"/>
    <w:rsid w:val="00DE1611"/>
    <w:rsid w:val="00DE1CD1"/>
    <w:rsid w:val="00DE377F"/>
    <w:rsid w:val="00DE5BDD"/>
    <w:rsid w:val="00DF0E46"/>
    <w:rsid w:val="00E01C80"/>
    <w:rsid w:val="00E020C7"/>
    <w:rsid w:val="00E03686"/>
    <w:rsid w:val="00E04D19"/>
    <w:rsid w:val="00E14D71"/>
    <w:rsid w:val="00E16458"/>
    <w:rsid w:val="00E16872"/>
    <w:rsid w:val="00E17B5C"/>
    <w:rsid w:val="00E22985"/>
    <w:rsid w:val="00E26D11"/>
    <w:rsid w:val="00E33E76"/>
    <w:rsid w:val="00E36127"/>
    <w:rsid w:val="00E43602"/>
    <w:rsid w:val="00E43825"/>
    <w:rsid w:val="00E44294"/>
    <w:rsid w:val="00E46B3F"/>
    <w:rsid w:val="00E50F14"/>
    <w:rsid w:val="00E541D3"/>
    <w:rsid w:val="00E55470"/>
    <w:rsid w:val="00E57BF9"/>
    <w:rsid w:val="00E644CD"/>
    <w:rsid w:val="00E70BF1"/>
    <w:rsid w:val="00E71849"/>
    <w:rsid w:val="00E71B09"/>
    <w:rsid w:val="00E72EF1"/>
    <w:rsid w:val="00E8378C"/>
    <w:rsid w:val="00E86B08"/>
    <w:rsid w:val="00E8777F"/>
    <w:rsid w:val="00E9010D"/>
    <w:rsid w:val="00E97860"/>
    <w:rsid w:val="00EA0B68"/>
    <w:rsid w:val="00EA5B4D"/>
    <w:rsid w:val="00EA5DF2"/>
    <w:rsid w:val="00EA6606"/>
    <w:rsid w:val="00EB0468"/>
    <w:rsid w:val="00EB2874"/>
    <w:rsid w:val="00EB336E"/>
    <w:rsid w:val="00EC05DF"/>
    <w:rsid w:val="00EC348B"/>
    <w:rsid w:val="00EC5865"/>
    <w:rsid w:val="00ED1CFC"/>
    <w:rsid w:val="00ED4580"/>
    <w:rsid w:val="00ED7543"/>
    <w:rsid w:val="00EE05E6"/>
    <w:rsid w:val="00EE069F"/>
    <w:rsid w:val="00EE1815"/>
    <w:rsid w:val="00EE27A6"/>
    <w:rsid w:val="00EF1965"/>
    <w:rsid w:val="00EF1C07"/>
    <w:rsid w:val="00EF1CB9"/>
    <w:rsid w:val="00EF5638"/>
    <w:rsid w:val="00EF58FC"/>
    <w:rsid w:val="00EF655C"/>
    <w:rsid w:val="00F00752"/>
    <w:rsid w:val="00F01634"/>
    <w:rsid w:val="00F02ABA"/>
    <w:rsid w:val="00F07B02"/>
    <w:rsid w:val="00F13119"/>
    <w:rsid w:val="00F1357A"/>
    <w:rsid w:val="00F20501"/>
    <w:rsid w:val="00F272A7"/>
    <w:rsid w:val="00F31211"/>
    <w:rsid w:val="00F342F5"/>
    <w:rsid w:val="00F34AAA"/>
    <w:rsid w:val="00F374AF"/>
    <w:rsid w:val="00F4129C"/>
    <w:rsid w:val="00F4767F"/>
    <w:rsid w:val="00F57001"/>
    <w:rsid w:val="00F60B9D"/>
    <w:rsid w:val="00F724CA"/>
    <w:rsid w:val="00F74B96"/>
    <w:rsid w:val="00F77155"/>
    <w:rsid w:val="00F77C72"/>
    <w:rsid w:val="00F91B90"/>
    <w:rsid w:val="00F934EA"/>
    <w:rsid w:val="00F93DC4"/>
    <w:rsid w:val="00F975AE"/>
    <w:rsid w:val="00FA31EC"/>
    <w:rsid w:val="00FB28C1"/>
    <w:rsid w:val="00FB327E"/>
    <w:rsid w:val="00FB4698"/>
    <w:rsid w:val="00FC1EDC"/>
    <w:rsid w:val="00FC63BC"/>
    <w:rsid w:val="00FD224B"/>
    <w:rsid w:val="00FD2258"/>
    <w:rsid w:val="00FD64AF"/>
    <w:rsid w:val="00FD6ABB"/>
    <w:rsid w:val="00FE0AF3"/>
    <w:rsid w:val="00FE0C05"/>
    <w:rsid w:val="00FE3908"/>
    <w:rsid w:val="00FE7FF7"/>
    <w:rsid w:val="00FF27F8"/>
    <w:rsid w:val="00FF4B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036EF5"/>
  <w15:docId w15:val="{BB8114AD-64CC-491D-A26D-F27A3A97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spacing w:after="200" w:line="276" w:lineRule="auto"/>
      <w:jc w:val="both"/>
    </w:pPr>
    <w:rPr>
      <w:rFonts w:ascii="Times New Roman" w:hAnsi="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pBdr>
      <w:spacing w:after="300" w:line="240" w:lineRule="auto"/>
      <w:contextualSpacing/>
      <w:jc w:val="left"/>
    </w:pPr>
    <w:rPr>
      <w:rFonts w:ascii="Cambria" w:eastAsia="Times New Roman" w:hAnsi="Cambria"/>
      <w:color w:val="17365D"/>
      <w:spacing w:val="5"/>
      <w:kern w:val="28"/>
      <w:sz w:val="52"/>
      <w:szCs w:val="52"/>
      <w:lang w:eastAsia="sk-SK"/>
    </w:rPr>
  </w:style>
  <w:style w:type="character" w:customStyle="1" w:styleId="NzovChar">
    <w:name w:val="Názov Char"/>
    <w:basedOn w:val="Predvolenpsmoodseku"/>
    <w:link w:val="Nzov"/>
    <w:uiPriority w:val="10"/>
    <w:rsid w:val="00DE377F"/>
    <w:rPr>
      <w:rFonts w:ascii="Cambria" w:eastAsia="Times New Roman" w:hAnsi="Cambria" w:cs="Times New Roman"/>
      <w:color w:val="17365D"/>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semiHidden/>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semiHidden/>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rPr>
      <w:rFonts w:ascii="Times New Roman" w:hAnsi="Times New Roman"/>
      <w:sz w:val="24"/>
      <w:szCs w:val="22"/>
      <w:lang w:eastAsia="en-US"/>
    </w:rPr>
  </w:style>
  <w:style w:type="paragraph" w:styleId="Bezriadkovania">
    <w:name w:val="No Spacing"/>
    <w:link w:val="BezriadkovaniaChar"/>
    <w:uiPriority w:val="1"/>
    <w:qFormat/>
    <w:rsid w:val="006236C8"/>
    <w:rPr>
      <w:rFonts w:eastAsia="Times New Roman"/>
      <w:sz w:val="22"/>
      <w:szCs w:val="22"/>
    </w:rPr>
  </w:style>
  <w:style w:type="character" w:customStyle="1" w:styleId="BezriadkovaniaChar">
    <w:name w:val="Bez riadkovania Char"/>
    <w:basedOn w:val="Predvolenpsmoodseku"/>
    <w:link w:val="Bezriadkovania"/>
    <w:uiPriority w:val="1"/>
    <w:rsid w:val="006236C8"/>
    <w:rPr>
      <w:rFonts w:eastAsia="Times New Roman"/>
      <w:sz w:val="22"/>
      <w:szCs w:val="22"/>
      <w:lang w:val="sk-SK" w:eastAsia="sk-SK" w:bidi="ar-SA"/>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Car,Cha,o"/>
    <w:basedOn w:val="Normlny"/>
    <w:link w:val="TextpoznmkypodiarouChar"/>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zstupnhosymbolu1">
    <w:name w:val="Text zástupného symbolu1"/>
    <w:basedOn w:val="Predvolenpsmoodseku"/>
    <w:uiPriority w:val="99"/>
    <w:semiHidden/>
    <w:rsid w:val="00F272A7"/>
    <w:rPr>
      <w:rFonts w:cs="Times New Roman"/>
      <w:color w:val="808080"/>
    </w:rPr>
  </w:style>
  <w:style w:type="character" w:customStyle="1" w:styleId="OdsekzoznamuChar">
    <w:name w:val="Odsek zoznamu Char"/>
    <w:aliases w:val="body Char,Odsek zoznamu2 Char"/>
    <w:basedOn w:val="Predvolenpsmoodseku"/>
    <w:link w:val="Odsekzoznamu"/>
    <w:uiPriority w:val="99"/>
    <w:locked/>
    <w:rsid w:val="00CD66F8"/>
    <w:rPr>
      <w:rFonts w:ascii="Times New Roman" w:hAnsi="Times New Roman"/>
      <w:sz w:val="24"/>
    </w:rPr>
  </w:style>
  <w:style w:type="paragraph" w:customStyle="1" w:styleId="Default">
    <w:name w:val="Default"/>
    <w:rsid w:val="004973D6"/>
    <w:pPr>
      <w:autoSpaceDE w:val="0"/>
      <w:autoSpaceDN w:val="0"/>
      <w:adjustRightInd w:val="0"/>
    </w:pPr>
    <w:rPr>
      <w:rFonts w:ascii="Arial" w:hAnsi="Arial" w:cs="Arial"/>
      <w:color w:val="000000"/>
      <w:sz w:val="24"/>
      <w:szCs w:val="24"/>
      <w:lang w:eastAsia="en-US"/>
    </w:rPr>
  </w:style>
  <w:style w:type="paragraph" w:styleId="Obsah1">
    <w:name w:val="toc 1"/>
    <w:basedOn w:val="Normlny"/>
    <w:next w:val="Normlny"/>
    <w:autoRedefine/>
    <w:uiPriority w:val="39"/>
    <w:rsid w:val="00867769"/>
    <w:pPr>
      <w:spacing w:after="240" w:line="240" w:lineRule="auto"/>
      <w:jc w:val="left"/>
    </w:pPr>
    <w:rPr>
      <w:rFonts w:ascii="Arial" w:eastAsia="Times New Roman" w:hAnsi="Arial"/>
      <w:szCs w:val="24"/>
    </w:rPr>
  </w:style>
  <w:style w:type="paragraph" w:customStyle="1" w:styleId="Char2">
    <w:name w:val="Char2"/>
    <w:basedOn w:val="Normlny"/>
    <w:link w:val="Odkaznapoznmkupodiarou"/>
    <w:uiPriority w:val="99"/>
    <w:rsid w:val="007B5992"/>
    <w:pPr>
      <w:spacing w:after="160" w:line="240" w:lineRule="exact"/>
      <w:jc w:val="left"/>
    </w:pPr>
    <w:rPr>
      <w:rFonts w:ascii="Calibri" w:hAnsi="Calibri"/>
      <w:sz w:val="22"/>
      <w:vertAlign w:val="superscript"/>
    </w:rPr>
  </w:style>
  <w:style w:type="character" w:styleId="Zstupntext">
    <w:name w:val="Placeholder Text"/>
    <w:basedOn w:val="Predvolenpsmoodseku"/>
    <w:uiPriority w:val="99"/>
    <w:semiHidden/>
    <w:rsid w:val="00E541D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55417253">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960653875">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78483336">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78395703">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811B9FFB29430EA49AEC0AFF14FC12"/>
        <w:category>
          <w:name w:val="Všeobecné"/>
          <w:gallery w:val="placeholder"/>
        </w:category>
        <w:types>
          <w:type w:val="bbPlcHdr"/>
        </w:types>
        <w:behaviors>
          <w:behavior w:val="content"/>
        </w:behaviors>
        <w:guid w:val="{515FF376-A25C-4108-BBDC-F1C8E2AEE6F5}"/>
      </w:docPartPr>
      <w:docPartBody>
        <w:p w:rsidR="00020778" w:rsidRDefault="00020778" w:rsidP="00020778">
          <w:pPr>
            <w:pStyle w:val="A1811B9FFB29430EA49AEC0AFF14FC12"/>
          </w:pPr>
          <w:r w:rsidRPr="00066238">
            <w:rPr>
              <w:rStyle w:val="Zstupntext"/>
            </w:rPr>
            <w:t>Vyberte položku.</w:t>
          </w:r>
        </w:p>
      </w:docPartBody>
    </w:docPart>
    <w:docPart>
      <w:docPartPr>
        <w:name w:val="40E573C6938E4978849352AE5DB9A7AD"/>
        <w:category>
          <w:name w:val="Všeobecné"/>
          <w:gallery w:val="placeholder"/>
        </w:category>
        <w:types>
          <w:type w:val="bbPlcHdr"/>
        </w:types>
        <w:behaviors>
          <w:behavior w:val="content"/>
        </w:behaviors>
        <w:guid w:val="{6231B5F6-30AC-42A5-B354-03629428EF7B}"/>
      </w:docPartPr>
      <w:docPartBody>
        <w:p w:rsidR="00020778" w:rsidRDefault="00020778" w:rsidP="00020778">
          <w:pPr>
            <w:pStyle w:val="40E573C6938E4978849352AE5DB9A7AD"/>
          </w:pPr>
          <w:r w:rsidRPr="00066238">
            <w:rPr>
              <w:rStyle w:val="Zstupntext"/>
            </w:rPr>
            <w:t>Vyberte položku.</w:t>
          </w:r>
        </w:p>
      </w:docPartBody>
    </w:docPart>
    <w:docPart>
      <w:docPartPr>
        <w:name w:val="AEB6EE74D75742FDA67088838A3A9C87"/>
        <w:category>
          <w:name w:val="Všeobecné"/>
          <w:gallery w:val="placeholder"/>
        </w:category>
        <w:types>
          <w:type w:val="bbPlcHdr"/>
        </w:types>
        <w:behaviors>
          <w:behavior w:val="content"/>
        </w:behaviors>
        <w:guid w:val="{52551F67-6361-4B43-8CF3-248D807D7BB2}"/>
      </w:docPartPr>
      <w:docPartBody>
        <w:p w:rsidR="00F0497B" w:rsidRDefault="00F0497B" w:rsidP="00F0497B">
          <w:pPr>
            <w:pStyle w:val="AEB6EE74D75742FDA67088838A3A9C87"/>
          </w:pPr>
          <w:r w:rsidRPr="00066238">
            <w:rPr>
              <w:rStyle w:val="Zstupntext"/>
            </w:rPr>
            <w:t>Vyberte položku.</w:t>
          </w:r>
        </w:p>
      </w:docPartBody>
    </w:docPart>
    <w:docPart>
      <w:docPartPr>
        <w:name w:val="34BAFDE782BD473699F71B75AC29696E"/>
        <w:category>
          <w:name w:val="Všeobecné"/>
          <w:gallery w:val="placeholder"/>
        </w:category>
        <w:types>
          <w:type w:val="bbPlcHdr"/>
        </w:types>
        <w:behaviors>
          <w:behavior w:val="content"/>
        </w:behaviors>
        <w:guid w:val="{E244BB54-2B02-43B4-BA24-EB8F11079B9D}"/>
      </w:docPartPr>
      <w:docPartBody>
        <w:p w:rsidR="00F0497B" w:rsidRDefault="00F0497B" w:rsidP="00F0497B">
          <w:pPr>
            <w:pStyle w:val="34BAFDE782BD473699F71B75AC29696E"/>
          </w:pPr>
          <w:r w:rsidRPr="00066238">
            <w:rPr>
              <w:rStyle w:val="Zstupntext"/>
            </w:rPr>
            <w:t>Vyberte položku.</w:t>
          </w:r>
        </w:p>
      </w:docPartBody>
    </w:docPart>
    <w:docPart>
      <w:docPartPr>
        <w:name w:val="61D6D48C4D704BBDA01413377687D8A3"/>
        <w:category>
          <w:name w:val="Všeobecné"/>
          <w:gallery w:val="placeholder"/>
        </w:category>
        <w:types>
          <w:type w:val="bbPlcHdr"/>
        </w:types>
        <w:behaviors>
          <w:behavior w:val="content"/>
        </w:behaviors>
        <w:guid w:val="{4B77A2B4-12DE-4FC2-B55D-19B044CFCA2A}"/>
      </w:docPartPr>
      <w:docPartBody>
        <w:p w:rsidR="00F0497B" w:rsidRDefault="00F0497B" w:rsidP="00F0497B">
          <w:pPr>
            <w:pStyle w:val="61D6D48C4D704BBDA01413377687D8A3"/>
          </w:pPr>
          <w:r w:rsidRPr="00066238">
            <w:rPr>
              <w:rStyle w:val="Zstupntext"/>
            </w:rPr>
            <w:t>Vyberte položku.</w:t>
          </w:r>
        </w:p>
      </w:docPartBody>
    </w:docPart>
    <w:docPart>
      <w:docPartPr>
        <w:name w:val="1269488020B34386B7AC3F314AC4D96D"/>
        <w:category>
          <w:name w:val="Všeobecné"/>
          <w:gallery w:val="placeholder"/>
        </w:category>
        <w:types>
          <w:type w:val="bbPlcHdr"/>
        </w:types>
        <w:behaviors>
          <w:behavior w:val="content"/>
        </w:behaviors>
        <w:guid w:val="{C7B40156-A785-40B3-BC21-97551372E437}"/>
      </w:docPartPr>
      <w:docPartBody>
        <w:p w:rsidR="00F0497B" w:rsidRDefault="00F0497B" w:rsidP="00F0497B">
          <w:pPr>
            <w:pStyle w:val="1269488020B34386B7AC3F314AC4D96D"/>
          </w:pPr>
          <w:r w:rsidRPr="00066238">
            <w:rPr>
              <w:rStyle w:val="Zstupntext"/>
            </w:rPr>
            <w:t>Vyberte položku.</w:t>
          </w:r>
        </w:p>
      </w:docPartBody>
    </w:docPart>
    <w:docPart>
      <w:docPartPr>
        <w:name w:val="5DC2F85615C64BD59F35B3707A0052A8"/>
        <w:category>
          <w:name w:val="Všeobecné"/>
          <w:gallery w:val="placeholder"/>
        </w:category>
        <w:types>
          <w:type w:val="bbPlcHdr"/>
        </w:types>
        <w:behaviors>
          <w:behavior w:val="content"/>
        </w:behaviors>
        <w:guid w:val="{5475F5D7-C599-4984-A33D-C385F99F618D}"/>
      </w:docPartPr>
      <w:docPartBody>
        <w:p w:rsidR="00170A9B" w:rsidRDefault="00F0497B" w:rsidP="00F0497B">
          <w:pPr>
            <w:pStyle w:val="5DC2F85615C64BD59F35B3707A0052A8"/>
          </w:pPr>
          <w:r w:rsidRPr="00066238">
            <w:rPr>
              <w:rStyle w:val="Zstupntext"/>
            </w:rPr>
            <w:t>Vyberte položku.</w:t>
          </w:r>
        </w:p>
      </w:docPartBody>
    </w:docPart>
    <w:docPart>
      <w:docPartPr>
        <w:name w:val="5D8B68B3A5F14AB0B024343BC33F3FC3"/>
        <w:category>
          <w:name w:val="Všeobecné"/>
          <w:gallery w:val="placeholder"/>
        </w:category>
        <w:types>
          <w:type w:val="bbPlcHdr"/>
        </w:types>
        <w:behaviors>
          <w:behavior w:val="content"/>
        </w:behaviors>
        <w:guid w:val="{ED6BED08-615F-42BD-B83F-3D71BB9209F6}"/>
      </w:docPartPr>
      <w:docPartBody>
        <w:p w:rsidR="00170A9B" w:rsidRDefault="00F0497B" w:rsidP="00F0497B">
          <w:pPr>
            <w:pStyle w:val="5D8B68B3A5F14AB0B024343BC33F3FC3"/>
          </w:pPr>
          <w:r w:rsidRPr="00066238">
            <w:rPr>
              <w:rStyle w:val="Zstupntext"/>
            </w:rPr>
            <w:t>Vyberte položku.</w:t>
          </w:r>
        </w:p>
      </w:docPartBody>
    </w:docPart>
    <w:docPart>
      <w:docPartPr>
        <w:name w:val="F697E1C666B04662B040F5595E2C1189"/>
        <w:category>
          <w:name w:val="Všeobecné"/>
          <w:gallery w:val="placeholder"/>
        </w:category>
        <w:types>
          <w:type w:val="bbPlcHdr"/>
        </w:types>
        <w:behaviors>
          <w:behavior w:val="content"/>
        </w:behaviors>
        <w:guid w:val="{709FD419-EAF1-4DDF-BE4F-B6F6D5C1880D}"/>
      </w:docPartPr>
      <w:docPartBody>
        <w:p w:rsidR="00170A9B" w:rsidRDefault="00F0497B" w:rsidP="00F0497B">
          <w:pPr>
            <w:pStyle w:val="F697E1C666B04662B040F5595E2C1189"/>
          </w:pPr>
          <w:r w:rsidRPr="00066238">
            <w:rPr>
              <w:rStyle w:val="Zstupntext"/>
            </w:rPr>
            <w:t>Vyberte položku.</w:t>
          </w:r>
        </w:p>
      </w:docPartBody>
    </w:docPart>
    <w:docPart>
      <w:docPartPr>
        <w:name w:val="022CEE7E4B554629B44E00FA8C634F76"/>
        <w:category>
          <w:name w:val="Všeobecné"/>
          <w:gallery w:val="placeholder"/>
        </w:category>
        <w:types>
          <w:type w:val="bbPlcHdr"/>
        </w:types>
        <w:behaviors>
          <w:behavior w:val="content"/>
        </w:behaviors>
        <w:guid w:val="{D86A8FA1-5DE5-4149-872D-A6F6A0D7981F}"/>
      </w:docPartPr>
      <w:docPartBody>
        <w:p w:rsidR="00170A9B" w:rsidRDefault="00F0497B" w:rsidP="00F0497B">
          <w:pPr>
            <w:pStyle w:val="022CEE7E4B554629B44E00FA8C634F76"/>
          </w:pPr>
          <w:r w:rsidRPr="00066238">
            <w:rPr>
              <w:rStyle w:val="Zstupntext"/>
            </w:rPr>
            <w:t>Vyberte položku.</w:t>
          </w:r>
        </w:p>
      </w:docPartBody>
    </w:docPart>
    <w:docPart>
      <w:docPartPr>
        <w:name w:val="9F5B5323E53549748BE73C72F6552926"/>
        <w:category>
          <w:name w:val="Všeobecné"/>
          <w:gallery w:val="placeholder"/>
        </w:category>
        <w:types>
          <w:type w:val="bbPlcHdr"/>
        </w:types>
        <w:behaviors>
          <w:behavior w:val="content"/>
        </w:behaviors>
        <w:guid w:val="{59A9FBB0-F893-4A1D-B003-689C6F338C70}"/>
      </w:docPartPr>
      <w:docPartBody>
        <w:p w:rsidR="00170A9B" w:rsidRDefault="00F0497B" w:rsidP="00F0497B">
          <w:pPr>
            <w:pStyle w:val="9F5B5323E53549748BE73C72F6552926"/>
          </w:pPr>
          <w:r w:rsidRPr="00066238">
            <w:rPr>
              <w:rStyle w:val="Zstupntext"/>
            </w:rPr>
            <w:t>Vyberte položku.</w:t>
          </w:r>
        </w:p>
      </w:docPartBody>
    </w:docPart>
    <w:docPart>
      <w:docPartPr>
        <w:name w:val="F6AA79FA5CC84594A0B56C2779B869ED"/>
        <w:category>
          <w:name w:val="Všeobecné"/>
          <w:gallery w:val="placeholder"/>
        </w:category>
        <w:types>
          <w:type w:val="bbPlcHdr"/>
        </w:types>
        <w:behaviors>
          <w:behavior w:val="content"/>
        </w:behaviors>
        <w:guid w:val="{6BED5F7D-D109-4D71-8F7E-CA823159D40B}"/>
      </w:docPartPr>
      <w:docPartBody>
        <w:p w:rsidR="00170A9B" w:rsidRDefault="00F0497B" w:rsidP="00F0497B">
          <w:pPr>
            <w:pStyle w:val="F6AA79FA5CC84594A0B56C2779B869ED"/>
          </w:pPr>
          <w:r w:rsidRPr="00066238">
            <w:rPr>
              <w:rStyle w:val="Zstupntext"/>
            </w:rPr>
            <w:t>Vyberte položku.</w:t>
          </w:r>
        </w:p>
      </w:docPartBody>
    </w:docPart>
    <w:docPart>
      <w:docPartPr>
        <w:name w:val="0B87A77E4BE94BECB8176B603E6741FD"/>
        <w:category>
          <w:name w:val="Všeobecné"/>
          <w:gallery w:val="placeholder"/>
        </w:category>
        <w:types>
          <w:type w:val="bbPlcHdr"/>
        </w:types>
        <w:behaviors>
          <w:behavior w:val="content"/>
        </w:behaviors>
        <w:guid w:val="{2F6368F9-8385-4A4E-A53E-94475A92E4D2}"/>
      </w:docPartPr>
      <w:docPartBody>
        <w:p w:rsidR="00170A9B" w:rsidRDefault="00F0497B" w:rsidP="00F0497B">
          <w:pPr>
            <w:pStyle w:val="0B87A77E4BE94BECB8176B603E6741FD"/>
          </w:pPr>
          <w:r w:rsidRPr="00066238">
            <w:rPr>
              <w:rStyle w:val="Zstupntext"/>
            </w:rPr>
            <w:t>Vyberte položku.</w:t>
          </w:r>
        </w:p>
      </w:docPartBody>
    </w:docPart>
    <w:docPart>
      <w:docPartPr>
        <w:name w:val="383AC1DC4E644E37B643E01859678E35"/>
        <w:category>
          <w:name w:val="Všeobecné"/>
          <w:gallery w:val="placeholder"/>
        </w:category>
        <w:types>
          <w:type w:val="bbPlcHdr"/>
        </w:types>
        <w:behaviors>
          <w:behavior w:val="content"/>
        </w:behaviors>
        <w:guid w:val="{0CD6BCEF-D97E-4CF0-B034-392AB70CDECD}"/>
      </w:docPartPr>
      <w:docPartBody>
        <w:p w:rsidR="00F23D24" w:rsidRDefault="00170A9B" w:rsidP="00170A9B">
          <w:pPr>
            <w:pStyle w:val="383AC1DC4E644E37B643E01859678E35"/>
          </w:pPr>
          <w:r w:rsidRPr="00066238">
            <w:rPr>
              <w:rStyle w:val="Zstupntext"/>
            </w:rPr>
            <w:t>Vyberte položku.</w:t>
          </w:r>
        </w:p>
      </w:docPartBody>
    </w:docPart>
    <w:docPart>
      <w:docPartPr>
        <w:name w:val="9817B04F03A74BCF9C00E372BB3B97B7"/>
        <w:category>
          <w:name w:val="Všeobecné"/>
          <w:gallery w:val="placeholder"/>
        </w:category>
        <w:types>
          <w:type w:val="bbPlcHdr"/>
        </w:types>
        <w:behaviors>
          <w:behavior w:val="content"/>
        </w:behaviors>
        <w:guid w:val="{FD1F5D91-3DD8-4E44-83AF-8031958468E1}"/>
      </w:docPartPr>
      <w:docPartBody>
        <w:p w:rsidR="00F23D24" w:rsidRDefault="00170A9B" w:rsidP="00170A9B">
          <w:pPr>
            <w:pStyle w:val="9817B04F03A74BCF9C00E372BB3B97B7"/>
          </w:pPr>
          <w:r w:rsidRPr="00066238">
            <w:rPr>
              <w:rStyle w:val="Zstupntext"/>
            </w:rPr>
            <w:t>Vyberte položku.</w:t>
          </w:r>
        </w:p>
      </w:docPartBody>
    </w:docPart>
    <w:docPart>
      <w:docPartPr>
        <w:name w:val="9417A086822941268146B443D697AB27"/>
        <w:category>
          <w:name w:val="Všeobecné"/>
          <w:gallery w:val="placeholder"/>
        </w:category>
        <w:types>
          <w:type w:val="bbPlcHdr"/>
        </w:types>
        <w:behaviors>
          <w:behavior w:val="content"/>
        </w:behaviors>
        <w:guid w:val="{DCD1EEE8-43C3-44A7-930C-8593520482A9}"/>
      </w:docPartPr>
      <w:docPartBody>
        <w:p w:rsidR="00F23D24" w:rsidRDefault="00170A9B" w:rsidP="00170A9B">
          <w:pPr>
            <w:pStyle w:val="9417A086822941268146B443D697AB27"/>
          </w:pPr>
          <w:r w:rsidRPr="00066238">
            <w:rPr>
              <w:rStyle w:val="Zstupntext"/>
            </w:rPr>
            <w:t>Vyberte položku.</w:t>
          </w:r>
        </w:p>
      </w:docPartBody>
    </w:docPart>
    <w:docPart>
      <w:docPartPr>
        <w:name w:val="4C2D00BE01D647AD90061BEC312364D4"/>
        <w:category>
          <w:name w:val="Všeobecné"/>
          <w:gallery w:val="placeholder"/>
        </w:category>
        <w:types>
          <w:type w:val="bbPlcHdr"/>
        </w:types>
        <w:behaviors>
          <w:behavior w:val="content"/>
        </w:behaviors>
        <w:guid w:val="{7A4B96B1-D20D-4A90-9268-EA6EB60A1C5B}"/>
      </w:docPartPr>
      <w:docPartBody>
        <w:p w:rsidR="00F23D24" w:rsidRDefault="00170A9B" w:rsidP="00170A9B">
          <w:pPr>
            <w:pStyle w:val="4C2D00BE01D647AD90061BEC312364D4"/>
          </w:pPr>
          <w:r w:rsidRPr="00066238">
            <w:rPr>
              <w:rStyle w:val="Zstupntext"/>
            </w:rPr>
            <w:t>Vyberte položku.</w:t>
          </w:r>
        </w:p>
      </w:docPartBody>
    </w:docPart>
    <w:docPart>
      <w:docPartPr>
        <w:name w:val="E8C25721FB504E5C904BA4E6347253A5"/>
        <w:category>
          <w:name w:val="Všeobecné"/>
          <w:gallery w:val="placeholder"/>
        </w:category>
        <w:types>
          <w:type w:val="bbPlcHdr"/>
        </w:types>
        <w:behaviors>
          <w:behavior w:val="content"/>
        </w:behaviors>
        <w:guid w:val="{0DD70A8A-9229-4835-925A-52D1D7CA0FEA}"/>
      </w:docPartPr>
      <w:docPartBody>
        <w:p w:rsidR="00F23D24" w:rsidRDefault="00170A9B" w:rsidP="00170A9B">
          <w:pPr>
            <w:pStyle w:val="E8C25721FB504E5C904BA4E6347253A5"/>
          </w:pPr>
          <w:r w:rsidRPr="00066238">
            <w:rPr>
              <w:rStyle w:val="Zstupntext"/>
            </w:rPr>
            <w:t>Vyberte položku.</w:t>
          </w:r>
        </w:p>
      </w:docPartBody>
    </w:docPart>
    <w:docPart>
      <w:docPartPr>
        <w:name w:val="F3355BB5165F437CB955E528F1B3B89E"/>
        <w:category>
          <w:name w:val="Všeobecné"/>
          <w:gallery w:val="placeholder"/>
        </w:category>
        <w:types>
          <w:type w:val="bbPlcHdr"/>
        </w:types>
        <w:behaviors>
          <w:behavior w:val="content"/>
        </w:behaviors>
        <w:guid w:val="{99B89BC3-900C-461B-9B9E-6A4E151F355C}"/>
      </w:docPartPr>
      <w:docPartBody>
        <w:p w:rsidR="00F23D24" w:rsidRDefault="00170A9B" w:rsidP="00170A9B">
          <w:pPr>
            <w:pStyle w:val="F3355BB5165F437CB955E528F1B3B89E"/>
          </w:pPr>
          <w:r w:rsidRPr="00066238">
            <w:rPr>
              <w:rStyle w:val="Zstupntext"/>
            </w:rPr>
            <w:t>Vyberte položku.</w:t>
          </w:r>
        </w:p>
      </w:docPartBody>
    </w:docPart>
    <w:docPart>
      <w:docPartPr>
        <w:name w:val="FAB8A05B0EEF47A6964D0531D087648D"/>
        <w:category>
          <w:name w:val="Všeobecné"/>
          <w:gallery w:val="placeholder"/>
        </w:category>
        <w:types>
          <w:type w:val="bbPlcHdr"/>
        </w:types>
        <w:behaviors>
          <w:behavior w:val="content"/>
        </w:behaviors>
        <w:guid w:val="{D24FCD6D-F7BF-4F04-80E5-00E16AC41DA0}"/>
      </w:docPartPr>
      <w:docPartBody>
        <w:p w:rsidR="00F23D24" w:rsidRDefault="00170A9B" w:rsidP="00170A9B">
          <w:pPr>
            <w:pStyle w:val="FAB8A05B0EEF47A6964D0531D087648D"/>
          </w:pPr>
          <w:r w:rsidRPr="00066238">
            <w:rPr>
              <w:rStyle w:val="Zstupntext"/>
            </w:rPr>
            <w:t>Vyberte položku.</w:t>
          </w:r>
        </w:p>
      </w:docPartBody>
    </w:docPart>
    <w:docPart>
      <w:docPartPr>
        <w:name w:val="613C2DFB54B549E29839C5ABC40BB46D"/>
        <w:category>
          <w:name w:val="Všeobecné"/>
          <w:gallery w:val="placeholder"/>
        </w:category>
        <w:types>
          <w:type w:val="bbPlcHdr"/>
        </w:types>
        <w:behaviors>
          <w:behavior w:val="content"/>
        </w:behaviors>
        <w:guid w:val="{585A9681-E8AD-479D-8226-753D7B8EB68C}"/>
      </w:docPartPr>
      <w:docPartBody>
        <w:p w:rsidR="00D80970" w:rsidRDefault="00D80970" w:rsidP="00D80970">
          <w:pPr>
            <w:pStyle w:val="613C2DFB54B549E29839C5ABC40BB46D"/>
          </w:pPr>
          <w:r w:rsidRPr="00066238">
            <w:rPr>
              <w:rStyle w:val="Zstupntext"/>
            </w:rPr>
            <w:t>Vyberte položku.</w:t>
          </w:r>
        </w:p>
      </w:docPartBody>
    </w:docPart>
    <w:docPart>
      <w:docPartPr>
        <w:name w:val="89877B1B4775478CAF44ED2AA1558511"/>
        <w:category>
          <w:name w:val="Všeobecné"/>
          <w:gallery w:val="placeholder"/>
        </w:category>
        <w:types>
          <w:type w:val="bbPlcHdr"/>
        </w:types>
        <w:behaviors>
          <w:behavior w:val="content"/>
        </w:behaviors>
        <w:guid w:val="{58DAA02F-0BC6-42CD-9599-798F15482FC7}"/>
      </w:docPartPr>
      <w:docPartBody>
        <w:p w:rsidR="00D80970" w:rsidRDefault="00D80970" w:rsidP="00D80970">
          <w:pPr>
            <w:pStyle w:val="89877B1B4775478CAF44ED2AA1558511"/>
          </w:pPr>
          <w:r w:rsidRPr="00066238">
            <w:rPr>
              <w:rStyle w:val="Zstupntext"/>
            </w:rPr>
            <w:t>Vyberte položku.</w:t>
          </w:r>
        </w:p>
      </w:docPartBody>
    </w:docPart>
    <w:docPart>
      <w:docPartPr>
        <w:name w:val="3EBB9248E4EB4DBC9B847269F0863F80"/>
        <w:category>
          <w:name w:val="Všeobecné"/>
          <w:gallery w:val="placeholder"/>
        </w:category>
        <w:types>
          <w:type w:val="bbPlcHdr"/>
        </w:types>
        <w:behaviors>
          <w:behavior w:val="content"/>
        </w:behaviors>
        <w:guid w:val="{305E1892-0A15-497D-B062-61B266453322}"/>
      </w:docPartPr>
      <w:docPartBody>
        <w:p w:rsidR="00D80970" w:rsidRDefault="00D80970" w:rsidP="00D80970">
          <w:pPr>
            <w:pStyle w:val="3EBB9248E4EB4DBC9B847269F0863F80"/>
          </w:pPr>
          <w:r w:rsidRPr="00066238">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2"/>
  </w:compat>
  <w:rsids>
    <w:rsidRoot w:val="00020778"/>
    <w:rsid w:val="00020778"/>
    <w:rsid w:val="0003087B"/>
    <w:rsid w:val="00170A9B"/>
    <w:rsid w:val="005466ED"/>
    <w:rsid w:val="006A3563"/>
    <w:rsid w:val="00803AD0"/>
    <w:rsid w:val="00841DDE"/>
    <w:rsid w:val="00912EE9"/>
    <w:rsid w:val="00A51D61"/>
    <w:rsid w:val="00D80970"/>
    <w:rsid w:val="00E8051E"/>
    <w:rsid w:val="00EE65EF"/>
    <w:rsid w:val="00F0497B"/>
    <w:rsid w:val="00F23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2EE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80970"/>
    <w:rPr>
      <w:rFonts w:cs="Times New Roman"/>
      <w:color w:val="808080"/>
    </w:rPr>
  </w:style>
  <w:style w:type="paragraph" w:customStyle="1" w:styleId="A1811B9FFB29430EA49AEC0AFF14FC12">
    <w:name w:val="A1811B9FFB29430EA49AEC0AFF14FC12"/>
    <w:rsid w:val="00020778"/>
  </w:style>
  <w:style w:type="paragraph" w:customStyle="1" w:styleId="40E573C6938E4978849352AE5DB9A7AD">
    <w:name w:val="40E573C6938E4978849352AE5DB9A7AD"/>
    <w:rsid w:val="00020778"/>
  </w:style>
  <w:style w:type="paragraph" w:customStyle="1" w:styleId="AEB6EE74D75742FDA67088838A3A9C87">
    <w:name w:val="AEB6EE74D75742FDA67088838A3A9C87"/>
    <w:rsid w:val="00F0497B"/>
  </w:style>
  <w:style w:type="paragraph" w:customStyle="1" w:styleId="34BAFDE782BD473699F71B75AC29696E">
    <w:name w:val="34BAFDE782BD473699F71B75AC29696E"/>
    <w:rsid w:val="00F0497B"/>
  </w:style>
  <w:style w:type="paragraph" w:customStyle="1" w:styleId="61D6D48C4D704BBDA01413377687D8A3">
    <w:name w:val="61D6D48C4D704BBDA01413377687D8A3"/>
    <w:rsid w:val="00F0497B"/>
  </w:style>
  <w:style w:type="paragraph" w:customStyle="1" w:styleId="1269488020B34386B7AC3F314AC4D96D">
    <w:name w:val="1269488020B34386B7AC3F314AC4D96D"/>
    <w:rsid w:val="00F0497B"/>
  </w:style>
  <w:style w:type="paragraph" w:customStyle="1" w:styleId="5DC2F85615C64BD59F35B3707A0052A8">
    <w:name w:val="5DC2F85615C64BD59F35B3707A0052A8"/>
    <w:rsid w:val="00F0497B"/>
  </w:style>
  <w:style w:type="paragraph" w:customStyle="1" w:styleId="5D8B68B3A5F14AB0B024343BC33F3FC3">
    <w:name w:val="5D8B68B3A5F14AB0B024343BC33F3FC3"/>
    <w:rsid w:val="00F0497B"/>
  </w:style>
  <w:style w:type="paragraph" w:customStyle="1" w:styleId="1E39EEB1089A4DF598787DB7A34C50C8">
    <w:name w:val="1E39EEB1089A4DF598787DB7A34C50C8"/>
    <w:rsid w:val="00F0497B"/>
  </w:style>
  <w:style w:type="paragraph" w:customStyle="1" w:styleId="A33EBDA39FC3477284491F7694040BB1">
    <w:name w:val="A33EBDA39FC3477284491F7694040BB1"/>
    <w:rsid w:val="00F0497B"/>
  </w:style>
  <w:style w:type="paragraph" w:customStyle="1" w:styleId="74A82A5FDCD04D8F97C3126D01333FDF">
    <w:name w:val="74A82A5FDCD04D8F97C3126D01333FDF"/>
    <w:rsid w:val="00F0497B"/>
  </w:style>
  <w:style w:type="paragraph" w:customStyle="1" w:styleId="F697E1C666B04662B040F5595E2C1189">
    <w:name w:val="F697E1C666B04662B040F5595E2C1189"/>
    <w:rsid w:val="00F0497B"/>
  </w:style>
  <w:style w:type="paragraph" w:customStyle="1" w:styleId="022CEE7E4B554629B44E00FA8C634F76">
    <w:name w:val="022CEE7E4B554629B44E00FA8C634F76"/>
    <w:rsid w:val="00F0497B"/>
  </w:style>
  <w:style w:type="paragraph" w:customStyle="1" w:styleId="268717633E2D413F8CB77EC070EC8C3E">
    <w:name w:val="268717633E2D413F8CB77EC070EC8C3E"/>
    <w:rsid w:val="00F0497B"/>
  </w:style>
  <w:style w:type="paragraph" w:customStyle="1" w:styleId="93FB302061D7445F99BBFB56C94938EC">
    <w:name w:val="93FB302061D7445F99BBFB56C94938EC"/>
    <w:rsid w:val="00F0497B"/>
  </w:style>
  <w:style w:type="paragraph" w:customStyle="1" w:styleId="7CFBDF10505149DA9A5C68D2BF943861">
    <w:name w:val="7CFBDF10505149DA9A5C68D2BF943861"/>
    <w:rsid w:val="00F0497B"/>
  </w:style>
  <w:style w:type="paragraph" w:customStyle="1" w:styleId="EAA08F7839BC44BDB1DCBA13FC6BDDA1">
    <w:name w:val="EAA08F7839BC44BDB1DCBA13FC6BDDA1"/>
    <w:rsid w:val="00F0497B"/>
  </w:style>
  <w:style w:type="paragraph" w:customStyle="1" w:styleId="38415782E0DC4D599E2BA916456480C3">
    <w:name w:val="38415782E0DC4D599E2BA916456480C3"/>
    <w:rsid w:val="00F0497B"/>
  </w:style>
  <w:style w:type="paragraph" w:customStyle="1" w:styleId="DA18E373862E4049ACBE331A2882E7DB">
    <w:name w:val="DA18E373862E4049ACBE331A2882E7DB"/>
    <w:rsid w:val="00F0497B"/>
  </w:style>
  <w:style w:type="paragraph" w:customStyle="1" w:styleId="ED2D4754B25C476981C1E6136C56B196">
    <w:name w:val="ED2D4754B25C476981C1E6136C56B196"/>
    <w:rsid w:val="00F0497B"/>
  </w:style>
  <w:style w:type="paragraph" w:customStyle="1" w:styleId="9F5B5323E53549748BE73C72F6552926">
    <w:name w:val="9F5B5323E53549748BE73C72F6552926"/>
    <w:rsid w:val="00F0497B"/>
  </w:style>
  <w:style w:type="paragraph" w:customStyle="1" w:styleId="F6AA79FA5CC84594A0B56C2779B869ED">
    <w:name w:val="F6AA79FA5CC84594A0B56C2779B869ED"/>
    <w:rsid w:val="00F0497B"/>
  </w:style>
  <w:style w:type="paragraph" w:customStyle="1" w:styleId="E9292F7EC88A43699F9E7360EB07F4D1">
    <w:name w:val="E9292F7EC88A43699F9E7360EB07F4D1"/>
    <w:rsid w:val="00F0497B"/>
  </w:style>
  <w:style w:type="paragraph" w:customStyle="1" w:styleId="5543B66F8DEF4F589A6B99C4B2D808CE">
    <w:name w:val="5543B66F8DEF4F589A6B99C4B2D808CE"/>
    <w:rsid w:val="00F0497B"/>
  </w:style>
  <w:style w:type="paragraph" w:customStyle="1" w:styleId="E29968134C6B4F5E95C12F3CD7FE00AB">
    <w:name w:val="E29968134C6B4F5E95C12F3CD7FE00AB"/>
    <w:rsid w:val="00F0497B"/>
  </w:style>
  <w:style w:type="paragraph" w:customStyle="1" w:styleId="640D39D1C4F7431FBC4EEA35892DFDF8">
    <w:name w:val="640D39D1C4F7431FBC4EEA35892DFDF8"/>
    <w:rsid w:val="00F0497B"/>
  </w:style>
  <w:style w:type="paragraph" w:customStyle="1" w:styleId="E15D0C14F54A4FBAA8F370E114352634">
    <w:name w:val="E15D0C14F54A4FBAA8F370E114352634"/>
    <w:rsid w:val="00F0497B"/>
  </w:style>
  <w:style w:type="paragraph" w:customStyle="1" w:styleId="B584DEBD7A194E719E2291CB51757D27">
    <w:name w:val="B584DEBD7A194E719E2291CB51757D27"/>
    <w:rsid w:val="00F0497B"/>
  </w:style>
  <w:style w:type="paragraph" w:customStyle="1" w:styleId="6A0483243E5941989F406BCF90B4AACC">
    <w:name w:val="6A0483243E5941989F406BCF90B4AACC"/>
    <w:rsid w:val="00F0497B"/>
  </w:style>
  <w:style w:type="paragraph" w:customStyle="1" w:styleId="0B87A77E4BE94BECB8176B603E6741FD">
    <w:name w:val="0B87A77E4BE94BECB8176B603E6741FD"/>
    <w:rsid w:val="00F0497B"/>
  </w:style>
  <w:style w:type="paragraph" w:customStyle="1" w:styleId="1235E7D787694680A9781982A25D62AF">
    <w:name w:val="1235E7D787694680A9781982A25D62AF"/>
    <w:rsid w:val="00F0497B"/>
  </w:style>
  <w:style w:type="paragraph" w:customStyle="1" w:styleId="383AC1DC4E644E37B643E01859678E35">
    <w:name w:val="383AC1DC4E644E37B643E01859678E35"/>
    <w:rsid w:val="00170A9B"/>
  </w:style>
  <w:style w:type="paragraph" w:customStyle="1" w:styleId="9817B04F03A74BCF9C00E372BB3B97B7">
    <w:name w:val="9817B04F03A74BCF9C00E372BB3B97B7"/>
    <w:rsid w:val="00170A9B"/>
  </w:style>
  <w:style w:type="paragraph" w:customStyle="1" w:styleId="9417A086822941268146B443D697AB27">
    <w:name w:val="9417A086822941268146B443D697AB27"/>
    <w:rsid w:val="00170A9B"/>
  </w:style>
  <w:style w:type="paragraph" w:customStyle="1" w:styleId="4C2D00BE01D647AD90061BEC312364D4">
    <w:name w:val="4C2D00BE01D647AD90061BEC312364D4"/>
    <w:rsid w:val="00170A9B"/>
  </w:style>
  <w:style w:type="paragraph" w:customStyle="1" w:styleId="E8C25721FB504E5C904BA4E6347253A5">
    <w:name w:val="E8C25721FB504E5C904BA4E6347253A5"/>
    <w:rsid w:val="00170A9B"/>
  </w:style>
  <w:style w:type="paragraph" w:customStyle="1" w:styleId="F3355BB5165F437CB955E528F1B3B89E">
    <w:name w:val="F3355BB5165F437CB955E528F1B3B89E"/>
    <w:rsid w:val="00170A9B"/>
  </w:style>
  <w:style w:type="paragraph" w:customStyle="1" w:styleId="FAB8A05B0EEF47A6964D0531D087648D">
    <w:name w:val="FAB8A05B0EEF47A6964D0531D087648D"/>
    <w:rsid w:val="00170A9B"/>
  </w:style>
  <w:style w:type="paragraph" w:customStyle="1" w:styleId="46C541DF74374376B5FFAD54972C0BDB">
    <w:name w:val="46C541DF74374376B5FFAD54972C0BDB"/>
    <w:rsid w:val="00D80970"/>
  </w:style>
  <w:style w:type="paragraph" w:customStyle="1" w:styleId="1E18BCEC6CE549BDBBDE578B922EF56C">
    <w:name w:val="1E18BCEC6CE549BDBBDE578B922EF56C"/>
    <w:rsid w:val="00D80970"/>
  </w:style>
  <w:style w:type="paragraph" w:customStyle="1" w:styleId="C2E531803D0F40A190114A5FDBBEE6CC">
    <w:name w:val="C2E531803D0F40A190114A5FDBBEE6CC"/>
    <w:rsid w:val="00D80970"/>
  </w:style>
  <w:style w:type="paragraph" w:customStyle="1" w:styleId="613C2DFB54B549E29839C5ABC40BB46D">
    <w:name w:val="613C2DFB54B549E29839C5ABC40BB46D"/>
    <w:rsid w:val="00D80970"/>
  </w:style>
  <w:style w:type="paragraph" w:customStyle="1" w:styleId="89877B1B4775478CAF44ED2AA1558511">
    <w:name w:val="89877B1B4775478CAF44ED2AA1558511"/>
    <w:rsid w:val="00D80970"/>
  </w:style>
  <w:style w:type="paragraph" w:customStyle="1" w:styleId="3EBB9248E4EB4DBC9B847269F0863F80">
    <w:name w:val="3EBB9248E4EB4DBC9B847269F0863F80"/>
    <w:rsid w:val="00D80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F801-5AC1-4C03-9985-5BDF0C8B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4697</Words>
  <Characters>26776</Characters>
  <Application>Microsoft Office Word</Application>
  <DocSecurity>0</DocSecurity>
  <Lines>223</Lines>
  <Paragraphs>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Chrenková Elena</dc:creator>
  <cp:lastModifiedBy>Geschwandtner Michal</cp:lastModifiedBy>
  <cp:revision>16</cp:revision>
  <cp:lastPrinted>2016-12-06T07:30:00Z</cp:lastPrinted>
  <dcterms:created xsi:type="dcterms:W3CDTF">2016-12-06T13:36:00Z</dcterms:created>
  <dcterms:modified xsi:type="dcterms:W3CDTF">2018-09-13T07:43:00Z</dcterms:modified>
</cp:coreProperties>
</file>