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B5" w:rsidRDefault="007403B5" w:rsidP="00D4787C">
      <w:pPr>
        <w:jc w:val="right"/>
        <w:rPr>
          <w:rFonts w:ascii="Arial" w:hAnsi="Arial" w:cs="Arial"/>
          <w:b/>
          <w:sz w:val="20"/>
          <w:szCs w:val="20"/>
        </w:rPr>
      </w:pPr>
    </w:p>
    <w:p w:rsidR="007403B5" w:rsidRPr="007403B5" w:rsidRDefault="007403B5" w:rsidP="00D4787C">
      <w:pPr>
        <w:jc w:val="right"/>
        <w:rPr>
          <w:rFonts w:ascii="Arial" w:hAnsi="Arial" w:cs="Arial"/>
          <w:b/>
          <w:sz w:val="20"/>
          <w:szCs w:val="20"/>
        </w:rPr>
      </w:pPr>
      <w:r w:rsidRPr="007403B5">
        <w:rPr>
          <w:rFonts w:ascii="Arial" w:hAnsi="Arial" w:cs="Arial"/>
          <w:b/>
          <w:sz w:val="20"/>
          <w:szCs w:val="20"/>
        </w:rPr>
        <w:t>Príloha 1 výzvy</w:t>
      </w:r>
    </w:p>
    <w:p w:rsidR="006236C8" w:rsidRPr="0039155E" w:rsidRDefault="006236C8" w:rsidP="00231C62">
      <w:pPr>
        <w:rPr>
          <w:rFonts w:ascii="Arial" w:hAnsi="Arial" w:cs="Arial"/>
          <w:sz w:val="20"/>
          <w:szCs w:val="20"/>
        </w:rPr>
      </w:pPr>
    </w:p>
    <w:p w:rsidR="00355868" w:rsidRPr="0039155E" w:rsidRDefault="00355868" w:rsidP="00231C62">
      <w:pPr>
        <w:rPr>
          <w:rFonts w:ascii="Arial" w:hAnsi="Arial" w:cs="Arial"/>
          <w:sz w:val="20"/>
          <w:szCs w:val="20"/>
        </w:rPr>
      </w:pPr>
    </w:p>
    <w:p w:rsidR="0047141B" w:rsidRPr="0039155E"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39155E">
        <w:rPr>
          <w:rFonts w:asciiTheme="minorHAnsi" w:eastAsia="Times New Roman" w:hAnsiTheme="minorHAnsi" w:cstheme="minorHAnsi"/>
          <w:b/>
          <w:bCs/>
          <w:color w:val="auto"/>
          <w:spacing w:val="0"/>
          <w:kern w:val="0"/>
          <w:sz w:val="24"/>
          <w:szCs w:val="19"/>
        </w:rPr>
        <w:t xml:space="preserve">Ministerstvo pôdohospodárstva a rozvoja vidieka </w:t>
      </w:r>
    </w:p>
    <w:p w:rsidR="0047141B" w:rsidRPr="0039155E"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39155E">
        <w:rPr>
          <w:rFonts w:asciiTheme="minorHAnsi" w:eastAsia="Times New Roman" w:hAnsiTheme="minorHAnsi" w:cstheme="minorHAnsi"/>
          <w:b/>
          <w:bCs/>
          <w:color w:val="auto"/>
          <w:spacing w:val="0"/>
          <w:kern w:val="0"/>
          <w:sz w:val="24"/>
          <w:szCs w:val="19"/>
        </w:rPr>
        <w:t>Slovenskej republiky</w:t>
      </w:r>
    </w:p>
    <w:p w:rsidR="0047141B" w:rsidRPr="00666D09" w:rsidRDefault="0047141B" w:rsidP="0047141B">
      <w:pPr>
        <w:pStyle w:val="Nzov"/>
        <w:pBdr>
          <w:bottom w:val="none" w:sz="0" w:space="0" w:color="auto"/>
        </w:pBdr>
        <w:spacing w:before="120" w:after="120" w:line="288" w:lineRule="auto"/>
        <w:contextualSpacing w:val="0"/>
        <w:jc w:val="center"/>
        <w:rPr>
          <w:rFonts w:ascii="Arial" w:eastAsia="Times New Roman" w:hAnsi="Arial" w:cs="Arial"/>
          <w:bCs/>
          <w:color w:val="auto"/>
          <w:spacing w:val="0"/>
          <w:kern w:val="0"/>
          <w:sz w:val="20"/>
          <w:szCs w:val="20"/>
        </w:rPr>
      </w:pPr>
      <w:r w:rsidRPr="00666D09">
        <w:rPr>
          <w:rFonts w:ascii="Arial" w:eastAsia="Times New Roman" w:hAnsi="Arial" w:cs="Arial"/>
          <w:bCs/>
          <w:color w:val="auto"/>
          <w:spacing w:val="0"/>
          <w:kern w:val="0"/>
          <w:sz w:val="20"/>
          <w:szCs w:val="20"/>
        </w:rPr>
        <w:t>ako Riadiaci orgán pre Integrovaný regionálny operačný program</w:t>
      </w:r>
    </w:p>
    <w:p w:rsidR="008C25BA" w:rsidRPr="0039155E" w:rsidRDefault="008C25BA" w:rsidP="00F272A7">
      <w:pPr>
        <w:jc w:val="center"/>
        <w:rPr>
          <w:rFonts w:ascii="Arial" w:hAnsi="Arial" w:cs="Arial"/>
          <w:szCs w:val="24"/>
        </w:rPr>
      </w:pPr>
    </w:p>
    <w:p w:rsidR="0047141B" w:rsidRPr="0039155E" w:rsidRDefault="0047141B" w:rsidP="00F272A7">
      <w:pPr>
        <w:jc w:val="center"/>
        <w:rPr>
          <w:rFonts w:ascii="Arial" w:hAnsi="Arial" w:cs="Arial"/>
          <w:szCs w:val="24"/>
        </w:rPr>
      </w:pPr>
    </w:p>
    <w:p w:rsidR="00297396" w:rsidRDefault="00EE069F" w:rsidP="00231C62">
      <w:pPr>
        <w:spacing w:after="0"/>
        <w:jc w:val="center"/>
        <w:rPr>
          <w:ins w:id="0" w:author="Autor" w:date="2018-06-04T10:18:00Z"/>
          <w:rFonts w:ascii="Arial" w:hAnsi="Arial" w:cs="Arial"/>
          <w:b/>
          <w:szCs w:val="24"/>
        </w:rPr>
      </w:pPr>
      <w:r w:rsidRPr="0039155E">
        <w:rPr>
          <w:rFonts w:ascii="Arial" w:hAnsi="Arial" w:cs="Arial"/>
          <w:b/>
          <w:szCs w:val="24"/>
        </w:rPr>
        <w:t>Formulár projektového</w:t>
      </w:r>
      <w:r w:rsidR="004173C8" w:rsidRPr="0039155E">
        <w:rPr>
          <w:rFonts w:ascii="Arial" w:hAnsi="Arial" w:cs="Arial"/>
          <w:b/>
          <w:szCs w:val="24"/>
        </w:rPr>
        <w:t xml:space="preserve"> zámer</w:t>
      </w:r>
      <w:r w:rsidRPr="0039155E">
        <w:rPr>
          <w:rFonts w:ascii="Arial" w:hAnsi="Arial" w:cs="Arial"/>
          <w:b/>
          <w:szCs w:val="24"/>
        </w:rPr>
        <w:t>u</w:t>
      </w:r>
    </w:p>
    <w:p w:rsidR="00C10606" w:rsidRPr="0039155E" w:rsidRDefault="00C10606" w:rsidP="00231C62">
      <w:pPr>
        <w:spacing w:after="0"/>
        <w:jc w:val="center"/>
        <w:rPr>
          <w:rFonts w:ascii="Arial" w:hAnsi="Arial" w:cs="Arial"/>
          <w:b/>
          <w:szCs w:val="24"/>
        </w:rPr>
      </w:pPr>
      <w:ins w:id="1" w:author="Autor" w:date="2018-06-04T10:18:00Z">
        <w:r>
          <w:rPr>
            <w:rFonts w:ascii="Arial" w:hAnsi="Arial" w:cs="Arial"/>
            <w:b/>
            <w:szCs w:val="24"/>
          </w:rPr>
          <w:t>v</w:t>
        </w:r>
        <w:bookmarkStart w:id="2" w:name="_GoBack"/>
        <w:bookmarkEnd w:id="2"/>
        <w:r>
          <w:rPr>
            <w:rFonts w:ascii="Arial" w:hAnsi="Arial" w:cs="Arial"/>
            <w:b/>
            <w:szCs w:val="24"/>
          </w:rPr>
          <w:t> znení Aktualizácie č. 2</w:t>
        </w:r>
      </w:ins>
    </w:p>
    <w:p w:rsidR="00297396" w:rsidRPr="0039155E" w:rsidRDefault="00297396" w:rsidP="00231C62">
      <w:pPr>
        <w:jc w:val="center"/>
        <w:rPr>
          <w:rFonts w:ascii="Arial" w:hAnsi="Arial" w:cs="Arial"/>
          <w:szCs w:val="24"/>
        </w:rPr>
      </w:pPr>
    </w:p>
    <w:tbl>
      <w:tblPr>
        <w:tblStyle w:val="Mriekatabuky"/>
        <w:tblW w:w="0" w:type="auto"/>
        <w:tblLook w:val="04A0" w:firstRow="1" w:lastRow="0" w:firstColumn="1" w:lastColumn="0" w:noHBand="0" w:noVBand="1"/>
      </w:tblPr>
      <w:tblGrid>
        <w:gridCol w:w="4606"/>
        <w:gridCol w:w="4433"/>
      </w:tblGrid>
      <w:tr w:rsidR="00231C62" w:rsidRPr="0039155E" w:rsidTr="005614B8">
        <w:trPr>
          <w:trHeight w:val="567"/>
        </w:trPr>
        <w:tc>
          <w:tcPr>
            <w:tcW w:w="4606" w:type="dxa"/>
            <w:shd w:val="clear" w:color="auto" w:fill="C6D9F1" w:themeFill="text2" w:themeFillTint="33"/>
            <w:vAlign w:val="center"/>
          </w:tcPr>
          <w:p w:rsidR="00231C62" w:rsidRPr="0039155E" w:rsidRDefault="00231C62" w:rsidP="008C25BA">
            <w:pPr>
              <w:jc w:val="left"/>
              <w:rPr>
                <w:rFonts w:ascii="Arial" w:hAnsi="Arial" w:cs="Arial"/>
                <w:b/>
                <w:color w:val="000000" w:themeColor="text1"/>
                <w:sz w:val="20"/>
                <w:szCs w:val="20"/>
              </w:rPr>
            </w:pPr>
            <w:r w:rsidRPr="0039155E">
              <w:rPr>
                <w:rFonts w:ascii="Arial" w:hAnsi="Arial" w:cs="Arial"/>
                <w:b/>
                <w:color w:val="000000" w:themeColor="text1"/>
                <w:sz w:val="20"/>
                <w:szCs w:val="20"/>
              </w:rPr>
              <w:t>Operačný program:</w:t>
            </w:r>
          </w:p>
        </w:tc>
        <w:tc>
          <w:tcPr>
            <w:tcW w:w="4433" w:type="dxa"/>
            <w:vAlign w:val="center"/>
          </w:tcPr>
          <w:p w:rsidR="00231C62" w:rsidRPr="0039155E" w:rsidRDefault="00901584" w:rsidP="008C25BA">
            <w:pPr>
              <w:jc w:val="left"/>
              <w:rPr>
                <w:rFonts w:ascii="Arial" w:hAnsi="Arial" w:cs="Arial"/>
                <w:sz w:val="20"/>
                <w:szCs w:val="20"/>
              </w:rPr>
            </w:pPr>
            <w:r w:rsidRPr="0039155E">
              <w:rPr>
                <w:rFonts w:ascii="Arial" w:hAnsi="Arial" w:cs="Arial"/>
                <w:sz w:val="20"/>
                <w:szCs w:val="20"/>
              </w:rPr>
              <w:t>Integrovaný regionálny operačný program</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Žiadateľ:</w:t>
            </w:r>
          </w:p>
        </w:tc>
        <w:tc>
          <w:tcPr>
            <w:tcW w:w="4433" w:type="dxa"/>
            <w:vAlign w:val="center"/>
          </w:tcPr>
          <w:p w:rsidR="00C34381" w:rsidRPr="0039155E" w:rsidRDefault="00E57BF9" w:rsidP="00C34381">
            <w:pPr>
              <w:jc w:val="left"/>
              <w:rPr>
                <w:rFonts w:ascii="Arial" w:hAnsi="Arial" w:cs="Arial"/>
                <w:sz w:val="20"/>
                <w:szCs w:val="20"/>
              </w:rPr>
            </w:pPr>
            <w:r w:rsidRPr="0039155E">
              <w:rPr>
                <w:rFonts w:ascii="Arial" w:hAnsi="Arial" w:cs="Arial"/>
                <w:i/>
                <w:color w:val="1F497D" w:themeColor="text2"/>
                <w:sz w:val="20"/>
                <w:szCs w:val="20"/>
              </w:rPr>
              <w:t>Presný, neskrátený názov žiadateľa.</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Názov projektu:</w:t>
            </w:r>
          </w:p>
        </w:tc>
        <w:tc>
          <w:tcPr>
            <w:tcW w:w="4433" w:type="dxa"/>
            <w:vAlign w:val="center"/>
          </w:tcPr>
          <w:p w:rsidR="00C34381" w:rsidRPr="0039155E" w:rsidRDefault="00E57BF9" w:rsidP="00C34381">
            <w:pPr>
              <w:jc w:val="left"/>
              <w:rPr>
                <w:rFonts w:ascii="Arial" w:hAnsi="Arial" w:cs="Arial"/>
                <w:sz w:val="20"/>
                <w:szCs w:val="20"/>
              </w:rPr>
            </w:pPr>
            <w:r w:rsidRPr="0039155E">
              <w:rPr>
                <w:rFonts w:ascii="Arial" w:hAnsi="Arial" w:cs="Arial"/>
                <w:i/>
                <w:color w:val="1F497D" w:themeColor="text2"/>
                <w:sz w:val="20"/>
                <w:szCs w:val="20"/>
              </w:rPr>
              <w:t xml:space="preserve">Žiadateľ </w:t>
            </w:r>
            <w:r w:rsidR="00774B5D" w:rsidRPr="0039155E">
              <w:rPr>
                <w:rFonts w:ascii="Arial" w:hAnsi="Arial" w:cs="Arial"/>
                <w:i/>
                <w:color w:val="1F497D" w:themeColor="text2"/>
                <w:sz w:val="20"/>
                <w:szCs w:val="20"/>
              </w:rPr>
              <w:t>uvedie presný názov projektu. V </w:t>
            </w:r>
            <w:r w:rsidRPr="0039155E">
              <w:rPr>
                <w:rFonts w:ascii="Arial" w:hAnsi="Arial" w:cs="Arial"/>
                <w:i/>
                <w:color w:val="1F497D" w:themeColor="text2"/>
                <w:sz w:val="20"/>
                <w:szCs w:val="20"/>
              </w:rPr>
              <w:t>prípade, že sa názov projektu v PZ vrátane jeho príloh opak</w:t>
            </w:r>
            <w:r w:rsidR="00774B5D" w:rsidRPr="0039155E">
              <w:rPr>
                <w:rFonts w:ascii="Arial" w:hAnsi="Arial" w:cs="Arial"/>
                <w:i/>
                <w:color w:val="1F497D" w:themeColor="text2"/>
                <w:sz w:val="20"/>
                <w:szCs w:val="20"/>
              </w:rPr>
              <w:t>uje, je potrebné dbať, aby bol v</w:t>
            </w:r>
            <w:r w:rsidR="008900BD">
              <w:rPr>
                <w:rFonts w:ascii="Arial" w:hAnsi="Arial" w:cs="Arial"/>
                <w:i/>
                <w:color w:val="1F497D" w:themeColor="text2"/>
                <w:sz w:val="20"/>
                <w:szCs w:val="20"/>
              </w:rPr>
              <w:t> </w:t>
            </w:r>
            <w:r w:rsidRPr="0039155E">
              <w:rPr>
                <w:rFonts w:ascii="Arial" w:hAnsi="Arial" w:cs="Arial"/>
                <w:i/>
                <w:color w:val="1F497D" w:themeColor="text2"/>
                <w:sz w:val="20"/>
                <w:szCs w:val="20"/>
              </w:rPr>
              <w:t>každej</w:t>
            </w:r>
            <w:r w:rsidR="008900BD">
              <w:rPr>
                <w:rFonts w:ascii="Arial" w:hAnsi="Arial" w:cs="Arial"/>
                <w:i/>
                <w:color w:val="1F497D" w:themeColor="text2"/>
                <w:sz w:val="20"/>
                <w:szCs w:val="20"/>
              </w:rPr>
              <w:t xml:space="preserve"> </w:t>
            </w:r>
            <w:r w:rsidR="00EE34C2">
              <w:rPr>
                <w:rFonts w:ascii="Arial" w:hAnsi="Arial" w:cs="Arial"/>
                <w:i/>
                <w:color w:val="1F497D" w:themeColor="text2"/>
                <w:sz w:val="20"/>
                <w:szCs w:val="20"/>
              </w:rPr>
              <w:t>jeho</w:t>
            </w:r>
            <w:r w:rsidRPr="0039155E">
              <w:rPr>
                <w:rFonts w:ascii="Arial" w:hAnsi="Arial" w:cs="Arial"/>
                <w:i/>
                <w:color w:val="1F497D" w:themeColor="text2"/>
                <w:sz w:val="20"/>
                <w:szCs w:val="20"/>
              </w:rPr>
              <w:t xml:space="preserve"> časti</w:t>
            </w:r>
            <w:r w:rsidR="00EE34C2" w:rsidRPr="00EE34C2">
              <w:rPr>
                <w:rFonts w:ascii="Arial" w:hAnsi="Arial" w:cs="Arial"/>
                <w:i/>
                <w:color w:val="1F497D" w:themeColor="text2"/>
                <w:sz w:val="20"/>
                <w:szCs w:val="20"/>
              </w:rPr>
              <w:t>, vrátane všetkých predkladaných príloh,</w:t>
            </w:r>
            <w:r w:rsidRPr="0039155E">
              <w:rPr>
                <w:rFonts w:ascii="Arial" w:hAnsi="Arial" w:cs="Arial"/>
                <w:i/>
                <w:color w:val="1F497D" w:themeColor="text2"/>
                <w:sz w:val="20"/>
                <w:szCs w:val="20"/>
              </w:rPr>
              <w:t xml:space="preserve"> názov rovnaký.</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Kód výzvy:</w:t>
            </w:r>
          </w:p>
        </w:tc>
        <w:tc>
          <w:tcPr>
            <w:tcW w:w="4433" w:type="dxa"/>
            <w:vAlign w:val="center"/>
          </w:tcPr>
          <w:p w:rsidR="00C34381" w:rsidRPr="0039155E" w:rsidRDefault="004F43BD">
            <w:pPr>
              <w:jc w:val="left"/>
              <w:rPr>
                <w:rFonts w:ascii="Arial" w:hAnsi="Arial" w:cs="Arial"/>
                <w:sz w:val="20"/>
                <w:szCs w:val="20"/>
              </w:rPr>
            </w:pPr>
            <w:r>
              <w:rPr>
                <w:rFonts w:ascii="Arial" w:hAnsi="Arial" w:cs="Arial"/>
                <w:sz w:val="20"/>
                <w:szCs w:val="20"/>
              </w:rPr>
              <w:t>IROP-PO2-SC211-PZ-</w:t>
            </w:r>
            <w:r w:rsidR="00B21DD0">
              <w:rPr>
                <w:rFonts w:ascii="Arial" w:hAnsi="Arial" w:cs="Arial"/>
                <w:sz w:val="20"/>
                <w:szCs w:val="20"/>
              </w:rPr>
              <w:t>2018</w:t>
            </w:r>
            <w:r w:rsidR="0047141B" w:rsidRPr="0039155E">
              <w:rPr>
                <w:rFonts w:ascii="Arial" w:hAnsi="Arial" w:cs="Arial"/>
                <w:sz w:val="20"/>
                <w:szCs w:val="20"/>
              </w:rPr>
              <w:t>-</w:t>
            </w:r>
            <w:r w:rsidR="00687376">
              <w:rPr>
                <w:rFonts w:ascii="Arial" w:hAnsi="Arial" w:cs="Arial"/>
                <w:sz w:val="20"/>
                <w:szCs w:val="20"/>
              </w:rPr>
              <w:t>6</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C34381">
            <w:pPr>
              <w:jc w:val="left"/>
              <w:rPr>
                <w:rFonts w:ascii="Arial" w:hAnsi="Arial" w:cs="Arial"/>
                <w:i/>
                <w:color w:val="1F497D" w:themeColor="text2"/>
                <w:sz w:val="20"/>
                <w:szCs w:val="20"/>
              </w:rPr>
            </w:pPr>
            <w:r w:rsidRPr="0039155E">
              <w:rPr>
                <w:rFonts w:ascii="Arial" w:hAnsi="Arial" w:cs="Arial"/>
                <w:b/>
                <w:color w:val="000000" w:themeColor="text1"/>
                <w:sz w:val="20"/>
                <w:szCs w:val="20"/>
              </w:rPr>
              <w:t>Celkové oprávnené výdavky projektu:</w:t>
            </w:r>
          </w:p>
        </w:tc>
        <w:tc>
          <w:tcPr>
            <w:tcW w:w="4433" w:type="dxa"/>
            <w:vAlign w:val="center"/>
          </w:tcPr>
          <w:p w:rsidR="00C34381" w:rsidRPr="0039155E" w:rsidRDefault="0047141B" w:rsidP="00C34381">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vyplní</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Požadovaná výška NFP:</w:t>
            </w:r>
          </w:p>
        </w:tc>
        <w:tc>
          <w:tcPr>
            <w:tcW w:w="4433" w:type="dxa"/>
            <w:vAlign w:val="center"/>
          </w:tcPr>
          <w:p w:rsidR="00C34381" w:rsidRPr="0039155E" w:rsidRDefault="0047141B" w:rsidP="00C34381">
            <w:pPr>
              <w:jc w:val="left"/>
              <w:rPr>
                <w:rFonts w:ascii="Arial" w:hAnsi="Arial" w:cs="Arial"/>
                <w:sz w:val="20"/>
                <w:szCs w:val="20"/>
              </w:rPr>
            </w:pPr>
            <w:r w:rsidRPr="0039155E">
              <w:rPr>
                <w:rFonts w:ascii="Arial" w:hAnsi="Arial" w:cs="Arial"/>
                <w:i/>
                <w:color w:val="1F497D" w:themeColor="text2"/>
                <w:sz w:val="20"/>
                <w:szCs w:val="20"/>
              </w:rPr>
              <w:t>Žiadateľ vyplní</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D863E7">
            <w:pPr>
              <w:jc w:val="left"/>
              <w:rPr>
                <w:rFonts w:ascii="Arial" w:hAnsi="Arial" w:cs="Arial"/>
                <w:b/>
                <w:color w:val="000000" w:themeColor="text1"/>
                <w:sz w:val="20"/>
                <w:szCs w:val="20"/>
              </w:rPr>
            </w:pPr>
            <w:r w:rsidRPr="0039155E">
              <w:rPr>
                <w:rFonts w:ascii="Arial" w:hAnsi="Arial" w:cs="Arial"/>
                <w:b/>
                <w:color w:val="000000" w:themeColor="text1"/>
                <w:sz w:val="20"/>
                <w:szCs w:val="20"/>
              </w:rPr>
              <w:t>Kód projektového zámeru:</w:t>
            </w:r>
          </w:p>
        </w:tc>
        <w:tc>
          <w:tcPr>
            <w:tcW w:w="4433" w:type="dxa"/>
            <w:vAlign w:val="center"/>
          </w:tcPr>
          <w:p w:rsidR="00C34381" w:rsidRPr="0039155E" w:rsidRDefault="00D863E7" w:rsidP="00C34381">
            <w:pPr>
              <w:jc w:val="left"/>
              <w:rPr>
                <w:rFonts w:ascii="Arial" w:hAnsi="Arial" w:cs="Arial"/>
                <w:i/>
                <w:color w:val="1F497D" w:themeColor="text2"/>
                <w:sz w:val="20"/>
                <w:szCs w:val="20"/>
              </w:rPr>
            </w:pPr>
            <w:r w:rsidRPr="0039155E">
              <w:rPr>
                <w:rFonts w:ascii="Arial" w:hAnsi="Arial" w:cs="Arial"/>
                <w:i/>
                <w:color w:val="1F497D" w:themeColor="text2"/>
                <w:sz w:val="20"/>
                <w:szCs w:val="20"/>
              </w:rPr>
              <w:t>Doplní RO/SO pre IROP pri registrácií PZ</w:t>
            </w:r>
          </w:p>
        </w:tc>
      </w:tr>
      <w:tr w:rsidR="001C6F70" w:rsidRPr="0039155E" w:rsidTr="005614B8">
        <w:trPr>
          <w:trHeight w:val="567"/>
        </w:trPr>
        <w:tc>
          <w:tcPr>
            <w:tcW w:w="4606" w:type="dxa"/>
            <w:shd w:val="clear" w:color="auto" w:fill="C6D9F1" w:themeFill="text2" w:themeFillTint="33"/>
            <w:vAlign w:val="center"/>
          </w:tcPr>
          <w:p w:rsidR="001C6F70" w:rsidRPr="0039155E" w:rsidRDefault="002C343B" w:rsidP="00C34381">
            <w:pPr>
              <w:jc w:val="left"/>
              <w:rPr>
                <w:rFonts w:ascii="Arial" w:hAnsi="Arial" w:cs="Arial"/>
                <w:b/>
                <w:color w:val="000000" w:themeColor="text1"/>
                <w:sz w:val="20"/>
                <w:szCs w:val="20"/>
              </w:rPr>
            </w:pPr>
            <w:r>
              <w:rPr>
                <w:rFonts w:ascii="Arial" w:hAnsi="Arial" w:cs="Arial"/>
                <w:b/>
                <w:color w:val="000000"/>
                <w:sz w:val="20"/>
                <w:szCs w:val="20"/>
              </w:rPr>
              <w:t>Miesto realizácie projektu</w:t>
            </w:r>
            <w:r w:rsidR="001C6F70">
              <w:rPr>
                <w:rFonts w:ascii="Arial" w:hAnsi="Arial" w:cs="Arial"/>
                <w:b/>
                <w:color w:val="000000"/>
                <w:sz w:val="20"/>
                <w:szCs w:val="20"/>
              </w:rPr>
              <w:t xml:space="preserve"> </w:t>
            </w:r>
          </w:p>
        </w:tc>
        <w:tc>
          <w:tcPr>
            <w:tcW w:w="4433" w:type="dxa"/>
            <w:vAlign w:val="center"/>
          </w:tcPr>
          <w:p w:rsidR="001C6F70" w:rsidRPr="0039155E" w:rsidRDefault="001C6F70" w:rsidP="00C34381">
            <w:pPr>
              <w:jc w:val="left"/>
              <w:rPr>
                <w:rFonts w:ascii="Arial" w:hAnsi="Arial" w:cs="Arial"/>
                <w:sz w:val="20"/>
                <w:szCs w:val="20"/>
              </w:rPr>
            </w:pPr>
            <w:r w:rsidRPr="004F5EF5">
              <w:rPr>
                <w:rFonts w:ascii="Arial" w:hAnsi="Arial" w:cs="Arial"/>
                <w:i/>
                <w:color w:val="1F497D"/>
                <w:sz w:val="20"/>
                <w:szCs w:val="20"/>
              </w:rPr>
              <w:t>Žiadateľ doplní</w:t>
            </w:r>
            <w:r>
              <w:rPr>
                <w:rFonts w:ascii="Arial" w:hAnsi="Arial" w:cs="Arial"/>
                <w:i/>
                <w:color w:val="1F497D"/>
                <w:sz w:val="20"/>
                <w:szCs w:val="20"/>
              </w:rPr>
              <w:t xml:space="preserve"> obec (miesto realizácie projektu)</w:t>
            </w:r>
            <w:r>
              <w:rPr>
                <w:rFonts w:ascii="Arial" w:hAnsi="Arial" w:cs="Arial"/>
                <w:sz w:val="20"/>
                <w:szCs w:val="20"/>
              </w:rPr>
              <w:t xml:space="preserve"> </w:t>
            </w:r>
          </w:p>
        </w:tc>
      </w:tr>
    </w:tbl>
    <w:p w:rsidR="00FD6ABB" w:rsidRPr="0039155E" w:rsidRDefault="00FD6ABB" w:rsidP="00231C62">
      <w:pPr>
        <w:rPr>
          <w:rFonts w:ascii="Arial" w:hAnsi="Arial" w:cs="Arial"/>
          <w:sz w:val="20"/>
          <w:szCs w:val="20"/>
        </w:rPr>
      </w:pPr>
    </w:p>
    <w:p w:rsidR="00901584" w:rsidRPr="0039155E" w:rsidRDefault="00901584" w:rsidP="00901584">
      <w:pPr>
        <w:spacing w:after="0" w:line="240" w:lineRule="auto"/>
        <w:rPr>
          <w:rFonts w:ascii="Arial" w:hAnsi="Arial" w:cs="Arial"/>
          <w:i/>
          <w:color w:val="00A1DE"/>
          <w:sz w:val="20"/>
          <w:szCs w:val="20"/>
        </w:rPr>
      </w:pPr>
    </w:p>
    <w:p w:rsidR="00E57BF9" w:rsidRPr="0039155E" w:rsidRDefault="00E57BF9" w:rsidP="00E57BF9">
      <w:pPr>
        <w:ind w:left="-284"/>
        <w:rPr>
          <w:rFonts w:ascii="Arial" w:hAnsi="Arial" w:cs="Arial"/>
          <w:i/>
          <w:color w:val="1F497D" w:themeColor="text2"/>
          <w:sz w:val="20"/>
          <w:szCs w:val="20"/>
        </w:rPr>
      </w:pP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zachováva štruktúru Projektového zámeru v preddefinovanej forme, </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mô</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e v prípade relevancie rozširova</w:t>
      </w:r>
      <w:r w:rsidRPr="0039155E">
        <w:rPr>
          <w:rFonts w:ascii="Arial" w:eastAsia="Calibri" w:hAnsi="Arial" w:cs="Arial"/>
          <w:i/>
          <w:color w:val="1F497D" w:themeColor="text2"/>
          <w:sz w:val="20"/>
          <w:szCs w:val="20"/>
        </w:rPr>
        <w:t>ť</w:t>
      </w:r>
      <w:r w:rsidRPr="0039155E">
        <w:rPr>
          <w:rFonts w:ascii="Arial" w:hAnsi="Arial" w:cs="Arial"/>
          <w:i/>
          <w:color w:val="1F497D" w:themeColor="text2"/>
          <w:sz w:val="20"/>
          <w:szCs w:val="20"/>
        </w:rPr>
        <w:t xml:space="preserve"> preddefinované tabu</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ky. </w:t>
      </w:r>
    </w:p>
    <w:p w:rsidR="00E57BF9" w:rsidRPr="0039155E" w:rsidRDefault="00E57BF9" w:rsidP="00E57BF9">
      <w:pPr>
        <w:ind w:left="-284"/>
        <w:rPr>
          <w:rFonts w:ascii="Arial" w:hAnsi="Arial" w:cs="Arial"/>
          <w:i/>
          <w:color w:val="1F497D" w:themeColor="text2"/>
          <w:sz w:val="20"/>
          <w:szCs w:val="20"/>
        </w:rPr>
      </w:pPr>
      <w:r w:rsidRPr="0039155E">
        <w:rPr>
          <w:rFonts w:ascii="Arial" w:hAnsi="Arial" w:cs="Arial"/>
          <w:i/>
          <w:color w:val="1F497D" w:themeColor="text2"/>
          <w:sz w:val="20"/>
          <w:szCs w:val="20"/>
        </w:rPr>
        <w:t>Text písaný kurzívou, ktorým sa upres</w:t>
      </w:r>
      <w:r w:rsidRPr="0039155E">
        <w:rPr>
          <w:rFonts w:ascii="Arial" w:eastAsia="Calibri" w:hAnsi="Arial" w:cs="Arial"/>
          <w:i/>
          <w:color w:val="1F497D" w:themeColor="text2"/>
          <w:sz w:val="20"/>
          <w:szCs w:val="20"/>
        </w:rPr>
        <w:t>ň</w:t>
      </w:r>
      <w:r w:rsidRPr="0039155E">
        <w:rPr>
          <w:rFonts w:ascii="Arial" w:hAnsi="Arial" w:cs="Arial"/>
          <w:i/>
          <w:color w:val="1F497D" w:themeColor="text2"/>
          <w:sz w:val="20"/>
          <w:szCs w:val="20"/>
        </w:rPr>
        <w:t>ujú po</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adované informácie k jednotlivým častiam je pomocný a </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ho v predlo</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 xml:space="preserve">enom </w:t>
      </w:r>
      <w:r w:rsidR="0047141B" w:rsidRPr="0039155E">
        <w:rPr>
          <w:rFonts w:ascii="Arial" w:hAnsi="Arial" w:cs="Arial"/>
          <w:i/>
          <w:color w:val="1F497D" w:themeColor="text2"/>
          <w:sz w:val="20"/>
          <w:szCs w:val="20"/>
        </w:rPr>
        <w:t>p</w:t>
      </w:r>
      <w:r w:rsidRPr="0039155E">
        <w:rPr>
          <w:rFonts w:ascii="Arial" w:hAnsi="Arial" w:cs="Arial"/>
          <w:i/>
          <w:color w:val="1F497D" w:themeColor="text2"/>
          <w:sz w:val="20"/>
          <w:szCs w:val="20"/>
        </w:rPr>
        <w:t xml:space="preserve">rojektovom zámere neuvádza. </w:t>
      </w:r>
    </w:p>
    <w:p w:rsidR="004731DD" w:rsidRPr="0039155E" w:rsidRDefault="004731DD">
      <w:pPr>
        <w:jc w:val="left"/>
        <w:rPr>
          <w:rFonts w:ascii="Arial" w:hAnsi="Arial" w:cs="Arial"/>
          <w:i/>
          <w:color w:val="1F497D" w:themeColor="text2"/>
          <w:sz w:val="20"/>
          <w:szCs w:val="20"/>
        </w:rPr>
      </w:pPr>
      <w:r w:rsidRPr="0039155E">
        <w:rPr>
          <w:rFonts w:ascii="Arial" w:hAnsi="Arial" w:cs="Arial"/>
          <w:i/>
          <w:color w:val="1F497D" w:themeColor="text2"/>
          <w:sz w:val="20"/>
          <w:szCs w:val="20"/>
        </w:rPr>
        <w:br w:type="page"/>
      </w:r>
    </w:p>
    <w:tbl>
      <w:tblPr>
        <w:tblStyle w:val="Mriekatabuky"/>
        <w:tblW w:w="0" w:type="auto"/>
        <w:tblLook w:val="04A0" w:firstRow="1" w:lastRow="0" w:firstColumn="1" w:lastColumn="0" w:noHBand="0" w:noVBand="1"/>
      </w:tblPr>
      <w:tblGrid>
        <w:gridCol w:w="1218"/>
        <w:gridCol w:w="2481"/>
        <w:gridCol w:w="3180"/>
        <w:gridCol w:w="2183"/>
      </w:tblGrid>
      <w:tr w:rsidR="00DE377F" w:rsidRPr="0039155E" w:rsidTr="006A5013">
        <w:trPr>
          <w:trHeight w:val="330"/>
        </w:trPr>
        <w:tc>
          <w:tcPr>
            <w:tcW w:w="9288" w:type="dxa"/>
            <w:gridSpan w:val="4"/>
            <w:shd w:val="clear" w:color="auto" w:fill="C6D9F1" w:themeFill="text2" w:themeFillTint="33"/>
            <w:vAlign w:val="center"/>
            <w:hideMark/>
          </w:tcPr>
          <w:p w:rsidR="00DE377F" w:rsidRPr="0039155E" w:rsidRDefault="00DE377F" w:rsidP="00D053EA">
            <w:pPr>
              <w:jc w:val="center"/>
              <w:rPr>
                <w:rFonts w:ascii="Arial" w:hAnsi="Arial" w:cs="Arial"/>
                <w:b/>
                <w:bCs/>
                <w:sz w:val="20"/>
                <w:szCs w:val="20"/>
              </w:rPr>
            </w:pPr>
            <w:r w:rsidRPr="0039155E">
              <w:rPr>
                <w:rFonts w:ascii="Arial" w:hAnsi="Arial" w:cs="Arial"/>
                <w:b/>
                <w:bCs/>
                <w:color w:val="000000" w:themeColor="text1"/>
                <w:sz w:val="20"/>
                <w:szCs w:val="20"/>
              </w:rPr>
              <w:lastRenderedPageBreak/>
              <w:t>1.      Identifikácia žiadateľa:</w:t>
            </w:r>
          </w:p>
        </w:tc>
      </w:tr>
      <w:tr w:rsidR="00DE377F" w:rsidRPr="0039155E" w:rsidTr="006A5013">
        <w:trPr>
          <w:trHeight w:val="330"/>
        </w:trPr>
        <w:tc>
          <w:tcPr>
            <w:tcW w:w="9288" w:type="dxa"/>
            <w:gridSpan w:val="4"/>
            <w:vAlign w:val="center"/>
            <w:hideMark/>
          </w:tcPr>
          <w:p w:rsidR="00DE377F" w:rsidRPr="0039155E" w:rsidRDefault="00DE377F" w:rsidP="006B21A9">
            <w:pPr>
              <w:rPr>
                <w:rFonts w:ascii="Arial" w:hAnsi="Arial" w:cs="Arial"/>
                <w:b/>
                <w:bCs/>
                <w:sz w:val="20"/>
                <w:szCs w:val="20"/>
              </w:rPr>
            </w:pPr>
            <w:r w:rsidRPr="0039155E">
              <w:rPr>
                <w:rFonts w:ascii="Arial" w:hAnsi="Arial" w:cs="Arial"/>
                <w:b/>
                <w:bCs/>
                <w:sz w:val="20"/>
                <w:szCs w:val="20"/>
              </w:rPr>
              <w:t>Obchodné meno/názov:</w:t>
            </w:r>
            <w:r w:rsidR="00F13119" w:rsidRPr="0039155E">
              <w:rPr>
                <w:rFonts w:ascii="Arial" w:hAnsi="Arial" w:cs="Arial"/>
                <w:b/>
                <w:bCs/>
                <w:sz w:val="20"/>
                <w:szCs w:val="20"/>
              </w:rPr>
              <w:t xml:space="preserve"> </w:t>
            </w:r>
          </w:p>
        </w:tc>
      </w:tr>
      <w:tr w:rsidR="00DE377F" w:rsidRPr="0039155E" w:rsidTr="006A5013">
        <w:trPr>
          <w:trHeight w:val="330"/>
        </w:trPr>
        <w:tc>
          <w:tcPr>
            <w:tcW w:w="9288" w:type="dxa"/>
            <w:gridSpan w:val="4"/>
            <w:vAlign w:val="center"/>
            <w:hideMark/>
          </w:tcPr>
          <w:p w:rsidR="00DE377F" w:rsidRPr="0039155E" w:rsidRDefault="00DE377F" w:rsidP="006670FF">
            <w:pPr>
              <w:rPr>
                <w:rFonts w:ascii="Arial" w:hAnsi="Arial" w:cs="Arial"/>
                <w:b/>
                <w:bCs/>
                <w:sz w:val="20"/>
                <w:szCs w:val="20"/>
              </w:rPr>
            </w:pPr>
            <w:r w:rsidRPr="0039155E">
              <w:rPr>
                <w:rFonts w:ascii="Arial" w:hAnsi="Arial" w:cs="Arial"/>
                <w:b/>
                <w:bCs/>
                <w:sz w:val="20"/>
                <w:szCs w:val="20"/>
              </w:rPr>
              <w:t xml:space="preserve">Sídlo: </w:t>
            </w:r>
            <w:r w:rsidR="00A0203D" w:rsidRPr="00EC3B16">
              <w:rPr>
                <w:rFonts w:ascii="Arial" w:hAnsi="Arial" w:cs="Arial"/>
                <w:i/>
                <w:color w:val="1F497D" w:themeColor="text2"/>
                <w:sz w:val="20"/>
                <w:szCs w:val="20"/>
              </w:rPr>
              <w:t>Obec, PSČ, ulica, číslo</w:t>
            </w:r>
          </w:p>
        </w:tc>
      </w:tr>
      <w:tr w:rsidR="00AE353F" w:rsidRPr="0039155E" w:rsidTr="006A5013">
        <w:trPr>
          <w:trHeight w:val="330"/>
        </w:trPr>
        <w:tc>
          <w:tcPr>
            <w:tcW w:w="9288" w:type="dxa"/>
            <w:gridSpan w:val="4"/>
            <w:vAlign w:val="center"/>
          </w:tcPr>
          <w:p w:rsidR="00AE353F" w:rsidRPr="0039155E" w:rsidRDefault="00AE353F" w:rsidP="006B21A9">
            <w:pPr>
              <w:rPr>
                <w:rFonts w:ascii="Arial" w:hAnsi="Arial" w:cs="Arial"/>
                <w:b/>
                <w:bCs/>
                <w:sz w:val="20"/>
                <w:szCs w:val="20"/>
              </w:rPr>
            </w:pPr>
            <w:r w:rsidRPr="0039155E">
              <w:rPr>
                <w:rFonts w:ascii="Arial" w:hAnsi="Arial" w:cs="Arial"/>
                <w:b/>
                <w:bCs/>
                <w:sz w:val="20"/>
                <w:szCs w:val="20"/>
              </w:rPr>
              <w:t>Štát:</w:t>
            </w:r>
            <w:r w:rsidR="00F13119" w:rsidRPr="0039155E">
              <w:rPr>
                <w:rFonts w:ascii="Arial" w:hAnsi="Arial" w:cs="Arial"/>
                <w:bCs/>
                <w:sz w:val="20"/>
                <w:szCs w:val="20"/>
              </w:rPr>
              <w:t xml:space="preserve"> </w:t>
            </w:r>
          </w:p>
        </w:tc>
      </w:tr>
      <w:tr w:rsidR="00DE377F" w:rsidRPr="0039155E" w:rsidTr="006A5013">
        <w:trPr>
          <w:trHeight w:val="330"/>
        </w:trPr>
        <w:tc>
          <w:tcPr>
            <w:tcW w:w="9288" w:type="dxa"/>
            <w:gridSpan w:val="4"/>
            <w:vAlign w:val="center"/>
            <w:hideMark/>
          </w:tcPr>
          <w:p w:rsidR="00DE377F" w:rsidRPr="0039155E" w:rsidRDefault="00DE377F" w:rsidP="006B21A9">
            <w:pPr>
              <w:rPr>
                <w:rFonts w:ascii="Arial" w:hAnsi="Arial" w:cs="Arial"/>
                <w:b/>
                <w:bCs/>
                <w:sz w:val="20"/>
                <w:szCs w:val="20"/>
              </w:rPr>
            </w:pPr>
            <w:r w:rsidRPr="0039155E">
              <w:rPr>
                <w:rFonts w:ascii="Arial" w:hAnsi="Arial" w:cs="Arial"/>
                <w:b/>
                <w:bCs/>
                <w:sz w:val="20"/>
                <w:szCs w:val="20"/>
              </w:rPr>
              <w:t>IČO:</w:t>
            </w:r>
            <w:r w:rsidR="00B50D27" w:rsidRPr="0039155E">
              <w:rPr>
                <w:rFonts w:ascii="Arial" w:hAnsi="Arial" w:cs="Arial"/>
                <w:i/>
                <w:color w:val="1F497D" w:themeColor="text2"/>
                <w:sz w:val="20"/>
                <w:szCs w:val="20"/>
              </w:rPr>
              <w:t xml:space="preserve"> </w:t>
            </w:r>
          </w:p>
        </w:tc>
      </w:tr>
      <w:tr w:rsidR="003641A9" w:rsidRPr="0039155E" w:rsidTr="006A5013">
        <w:trPr>
          <w:trHeight w:val="330"/>
        </w:trPr>
        <w:tc>
          <w:tcPr>
            <w:tcW w:w="9288" w:type="dxa"/>
            <w:gridSpan w:val="4"/>
            <w:vAlign w:val="center"/>
          </w:tcPr>
          <w:p w:rsidR="003641A9" w:rsidRPr="0039155E" w:rsidRDefault="003641A9" w:rsidP="006B21A9">
            <w:pPr>
              <w:rPr>
                <w:rFonts w:ascii="Arial" w:hAnsi="Arial" w:cs="Arial"/>
                <w:b/>
                <w:bCs/>
                <w:sz w:val="20"/>
                <w:szCs w:val="20"/>
              </w:rPr>
            </w:pPr>
            <w:r>
              <w:rPr>
                <w:rFonts w:ascii="Arial" w:hAnsi="Arial" w:cs="Arial"/>
                <w:b/>
                <w:bCs/>
                <w:sz w:val="20"/>
                <w:szCs w:val="20"/>
              </w:rPr>
              <w:t xml:space="preserve">IČZ: </w:t>
            </w:r>
            <w:r w:rsidRPr="003641A9">
              <w:rPr>
                <w:rFonts w:ascii="Arial" w:hAnsi="Arial" w:cs="Arial"/>
                <w:i/>
                <w:color w:val="1F497D" w:themeColor="text2"/>
                <w:sz w:val="20"/>
                <w:szCs w:val="20"/>
              </w:rPr>
              <w:t>identifikačné číslo zamestnávateľa pridelené Sociálnou poisťovňou (v prípade, ak je žiadateľ registrovaný ako zamestnávateľ na účely sociálneho  poistenia)</w:t>
            </w:r>
          </w:p>
        </w:tc>
      </w:tr>
      <w:tr w:rsidR="00DE377F" w:rsidRPr="0039155E" w:rsidTr="00BA3E1D">
        <w:trPr>
          <w:trHeight w:val="576"/>
        </w:trPr>
        <w:tc>
          <w:tcPr>
            <w:tcW w:w="9288" w:type="dxa"/>
            <w:gridSpan w:val="4"/>
            <w:vAlign w:val="center"/>
            <w:hideMark/>
          </w:tcPr>
          <w:p w:rsidR="00DE377F" w:rsidRPr="0039155E" w:rsidRDefault="00DE377F" w:rsidP="006B21A9">
            <w:pPr>
              <w:rPr>
                <w:rFonts w:ascii="Arial" w:hAnsi="Arial" w:cs="Arial"/>
                <w:b/>
                <w:bCs/>
                <w:sz w:val="20"/>
                <w:szCs w:val="20"/>
              </w:rPr>
            </w:pPr>
            <w:r w:rsidRPr="0039155E">
              <w:rPr>
                <w:rFonts w:ascii="Arial" w:hAnsi="Arial" w:cs="Arial"/>
                <w:b/>
                <w:bCs/>
                <w:sz w:val="20"/>
                <w:szCs w:val="20"/>
              </w:rPr>
              <w:t>DIČ:</w:t>
            </w:r>
            <w:r w:rsidR="00B50D27" w:rsidRPr="0039155E">
              <w:rPr>
                <w:rFonts w:ascii="Arial" w:hAnsi="Arial" w:cs="Arial"/>
                <w:i/>
                <w:color w:val="1F497D" w:themeColor="text2"/>
                <w:sz w:val="20"/>
                <w:szCs w:val="20"/>
              </w:rPr>
              <w:t xml:space="preserve"> </w:t>
            </w:r>
          </w:p>
        </w:tc>
      </w:tr>
      <w:tr w:rsidR="00DE377F" w:rsidRPr="0039155E" w:rsidTr="00741ADF">
        <w:trPr>
          <w:trHeight w:val="480"/>
        </w:trPr>
        <w:tc>
          <w:tcPr>
            <w:tcW w:w="3794" w:type="dxa"/>
            <w:gridSpan w:val="2"/>
            <w:vAlign w:val="center"/>
            <w:hideMark/>
          </w:tcPr>
          <w:p w:rsidR="00DE377F" w:rsidRPr="0039155E" w:rsidRDefault="00DE377F" w:rsidP="00A2689E">
            <w:pPr>
              <w:rPr>
                <w:rFonts w:ascii="Arial" w:hAnsi="Arial" w:cs="Arial"/>
                <w:b/>
                <w:bCs/>
                <w:sz w:val="20"/>
                <w:szCs w:val="20"/>
              </w:rPr>
            </w:pPr>
            <w:r w:rsidRPr="0039155E">
              <w:rPr>
                <w:rFonts w:ascii="Arial" w:hAnsi="Arial" w:cs="Arial"/>
                <w:b/>
                <w:bCs/>
                <w:sz w:val="20"/>
                <w:szCs w:val="20"/>
              </w:rPr>
              <w:t xml:space="preserve">Platiteľ DPH: </w:t>
            </w:r>
            <w:sdt>
              <w:sdtPr>
                <w:rPr>
                  <w:rFonts w:ascii="Arial" w:hAnsi="Arial" w:cs="Arial"/>
                  <w:sz w:val="20"/>
                  <w:szCs w:val="20"/>
                </w:rPr>
                <w:id w:val="-189686577"/>
                <w:placeholder>
                  <w:docPart w:val="08C09960780B447B97A895AF2B235103"/>
                </w:placeholder>
                <w:showingPlcHdr/>
                <w:comboBox>
                  <w:listItem w:value="Vyberte položku."/>
                  <w:listItem w:displayText="Áno" w:value="Áno"/>
                  <w:listItem w:displayText="Nie" w:value="Nie"/>
                </w:comboBox>
              </w:sdtPr>
              <w:sdtContent>
                <w:r w:rsidR="00A0203D" w:rsidRPr="0039155E">
                  <w:rPr>
                    <w:rStyle w:val="Zstupntext"/>
                    <w:rFonts w:ascii="Arial" w:hAnsi="Arial" w:cs="Arial"/>
                    <w:sz w:val="20"/>
                    <w:szCs w:val="20"/>
                  </w:rPr>
                  <w:t>Vyberte položku.</w:t>
                </w:r>
              </w:sdtContent>
            </w:sdt>
          </w:p>
        </w:tc>
        <w:tc>
          <w:tcPr>
            <w:tcW w:w="5494" w:type="dxa"/>
            <w:gridSpan w:val="2"/>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IČ DPH:</w:t>
            </w:r>
          </w:p>
        </w:tc>
      </w:tr>
      <w:tr w:rsidR="00DE377F" w:rsidRPr="0039155E" w:rsidTr="006A5013">
        <w:trPr>
          <w:trHeight w:val="330"/>
        </w:trPr>
        <w:tc>
          <w:tcPr>
            <w:tcW w:w="9288" w:type="dxa"/>
            <w:gridSpan w:val="4"/>
            <w:vAlign w:val="center"/>
            <w:hideMark/>
          </w:tcPr>
          <w:p w:rsidR="00DE377F" w:rsidRPr="0039155E" w:rsidRDefault="00DE377F" w:rsidP="00FB4698">
            <w:pPr>
              <w:rPr>
                <w:rFonts w:ascii="Arial" w:hAnsi="Arial" w:cs="Arial"/>
                <w:b/>
                <w:bCs/>
                <w:sz w:val="20"/>
                <w:szCs w:val="20"/>
              </w:rPr>
            </w:pPr>
            <w:r w:rsidRPr="0039155E">
              <w:rPr>
                <w:rFonts w:ascii="Arial" w:hAnsi="Arial" w:cs="Arial"/>
                <w:b/>
                <w:bCs/>
                <w:sz w:val="20"/>
                <w:szCs w:val="20"/>
              </w:rPr>
              <w:t>Právna forma:</w:t>
            </w:r>
            <w:r w:rsidR="0047141B" w:rsidRPr="0039155E">
              <w:rPr>
                <w:rFonts w:ascii="Arial" w:hAnsi="Arial" w:cs="Arial"/>
                <w:b/>
                <w:bCs/>
                <w:sz w:val="20"/>
                <w:szCs w:val="20"/>
              </w:rPr>
              <w:t xml:space="preserve"> </w:t>
            </w:r>
            <w:r w:rsidR="0047141B" w:rsidRPr="0039155E">
              <w:rPr>
                <w:rFonts w:ascii="Arial" w:hAnsi="Arial" w:cs="Arial"/>
                <w:i/>
                <w:color w:val="1F497D" w:themeColor="text2"/>
                <w:sz w:val="20"/>
                <w:szCs w:val="20"/>
              </w:rPr>
              <w:t xml:space="preserve">Oprávnené právne formy žiadateľov sú uvedené </w:t>
            </w:r>
            <w:r w:rsidR="00FB4698" w:rsidRPr="0039155E">
              <w:rPr>
                <w:rFonts w:ascii="Arial" w:hAnsi="Arial" w:cs="Arial"/>
                <w:i/>
                <w:color w:val="1F497D" w:themeColor="text2"/>
                <w:sz w:val="20"/>
                <w:szCs w:val="20"/>
              </w:rPr>
              <w:t>v </w:t>
            </w:r>
            <w:r w:rsidR="00FB4698" w:rsidRPr="00EC3B16">
              <w:rPr>
                <w:rFonts w:ascii="Arial" w:hAnsi="Arial" w:cs="Arial"/>
                <w:i/>
                <w:color w:val="1F497D" w:themeColor="text2"/>
                <w:sz w:val="20"/>
                <w:szCs w:val="20"/>
              </w:rPr>
              <w:t>časti 2.1.</w:t>
            </w:r>
            <w:r w:rsidR="0047141B" w:rsidRPr="00EC3B16">
              <w:rPr>
                <w:rFonts w:ascii="Arial" w:hAnsi="Arial" w:cs="Arial"/>
                <w:i/>
                <w:color w:val="1F497D" w:themeColor="text2"/>
                <w:sz w:val="20"/>
                <w:szCs w:val="20"/>
              </w:rPr>
              <w:t xml:space="preserve"> </w:t>
            </w:r>
            <w:r w:rsidR="00FB4698" w:rsidRPr="00EC3B16">
              <w:rPr>
                <w:rFonts w:ascii="Arial" w:hAnsi="Arial" w:cs="Arial"/>
                <w:i/>
                <w:color w:val="1F497D" w:themeColor="text2"/>
                <w:sz w:val="20"/>
                <w:szCs w:val="20"/>
              </w:rPr>
              <w:t>výzvy</w:t>
            </w:r>
            <w:r w:rsidR="00FB4698" w:rsidRPr="0039155E">
              <w:rPr>
                <w:rFonts w:ascii="Arial" w:hAnsi="Arial" w:cs="Arial"/>
                <w:i/>
                <w:color w:val="1F497D" w:themeColor="text2"/>
                <w:sz w:val="20"/>
                <w:szCs w:val="20"/>
              </w:rPr>
              <w:t xml:space="preserve"> </w:t>
            </w:r>
          </w:p>
        </w:tc>
      </w:tr>
      <w:tr w:rsidR="00DE377F" w:rsidRPr="0039155E" w:rsidTr="004D25E1">
        <w:trPr>
          <w:trHeight w:val="775"/>
        </w:trPr>
        <w:tc>
          <w:tcPr>
            <w:tcW w:w="9288" w:type="dxa"/>
            <w:gridSpan w:val="4"/>
            <w:hideMark/>
          </w:tcPr>
          <w:p w:rsidR="00A0203D" w:rsidRPr="0039155E" w:rsidRDefault="00DE377F" w:rsidP="00A0203D">
            <w:pPr>
              <w:rPr>
                <w:rFonts w:ascii="Arial" w:hAnsi="Arial" w:cs="Arial"/>
                <w:i/>
                <w:color w:val="1F497D" w:themeColor="text2"/>
                <w:sz w:val="20"/>
                <w:szCs w:val="20"/>
              </w:rPr>
            </w:pPr>
            <w:r w:rsidRPr="0039155E">
              <w:rPr>
                <w:rFonts w:ascii="Arial" w:hAnsi="Arial" w:cs="Arial"/>
                <w:b/>
                <w:bCs/>
                <w:sz w:val="20"/>
                <w:szCs w:val="20"/>
              </w:rPr>
              <w:t xml:space="preserve">Štatutárny orgán: </w:t>
            </w:r>
            <w:r w:rsidR="0047141B" w:rsidRPr="0039155E">
              <w:rPr>
                <w:rFonts w:ascii="Arial" w:hAnsi="Arial" w:cs="Arial"/>
                <w:i/>
                <w:color w:val="1F497D" w:themeColor="text2"/>
                <w:sz w:val="20"/>
                <w:szCs w:val="20"/>
              </w:rPr>
              <w:t>V</w:t>
            </w:r>
            <w:r w:rsidR="00A0203D" w:rsidRPr="0039155E">
              <w:rPr>
                <w:rFonts w:ascii="Arial" w:hAnsi="Arial" w:cs="Arial"/>
                <w:i/>
                <w:color w:val="1F497D" w:themeColor="text2"/>
                <w:sz w:val="20"/>
                <w:szCs w:val="20"/>
              </w:rPr>
              <w:t xml:space="preserve"> prípade kolektívneho štatutárneho orgánu uvedie žiadateľ údaje za všetkých členov,</w:t>
            </w:r>
            <w:r w:rsidR="00BA3E1D">
              <w:rPr>
                <w:rFonts w:ascii="Arial" w:hAnsi="Arial" w:cs="Arial"/>
                <w:i/>
                <w:color w:val="1F497D" w:themeColor="text2"/>
                <w:sz w:val="20"/>
                <w:szCs w:val="20"/>
              </w:rPr>
              <w:t xml:space="preserve"> </w:t>
            </w:r>
            <w:r w:rsidR="00A0203D" w:rsidRPr="0039155E">
              <w:rPr>
                <w:rFonts w:ascii="Arial" w:hAnsi="Arial" w:cs="Arial"/>
                <w:i/>
                <w:color w:val="1F497D" w:themeColor="text2"/>
                <w:sz w:val="20"/>
                <w:szCs w:val="20"/>
              </w:rPr>
              <w:t xml:space="preserve">v prípade viacerých fyzických osôb oprávnených konať za spoločnosť (konatelia, komplementári, spoločníci) uvedie žiadateľ všetky takéto osoby. </w:t>
            </w:r>
          </w:p>
          <w:p w:rsidR="00DE377F" w:rsidRPr="0039155E" w:rsidRDefault="00A0203D" w:rsidP="00B7199C">
            <w:pPr>
              <w:rPr>
                <w:rFonts w:ascii="Arial" w:hAnsi="Arial" w:cs="Arial"/>
                <w:b/>
                <w:bCs/>
                <w:sz w:val="20"/>
                <w:szCs w:val="20"/>
              </w:rPr>
            </w:pPr>
            <w:r w:rsidRPr="0039155E">
              <w:rPr>
                <w:rFonts w:ascii="Arial" w:hAnsi="Arial" w:cs="Arial"/>
                <w:i/>
                <w:color w:val="1F497D" w:themeColor="text2"/>
                <w:sz w:val="20"/>
                <w:szCs w:val="20"/>
              </w:rPr>
              <w:t>Žiadateľ je povinný uviesť štatutárny orgán v súlade s výpisom z registra (OR SR, ZR SR, register neziskových organizácií, iný register, ak sa pre vznik právnickej osoby vyžaduje zápis do registra podľa osobitných predpisov) alebo iným dokumentom (štatút, zakladacia listina a pod.) potvrdzujúcim, že osoba uvedená v</w:t>
            </w:r>
            <w:r w:rsidR="00B7199C" w:rsidRPr="0039155E">
              <w:rPr>
                <w:rFonts w:ascii="Arial" w:hAnsi="Arial" w:cs="Arial"/>
                <w:i/>
                <w:color w:val="1F497D" w:themeColor="text2"/>
                <w:sz w:val="20"/>
                <w:szCs w:val="20"/>
              </w:rPr>
              <w:t xml:space="preserve"> PZ </w:t>
            </w:r>
            <w:r w:rsidRPr="0039155E">
              <w:rPr>
                <w:rFonts w:ascii="Arial" w:hAnsi="Arial" w:cs="Arial"/>
                <w:i/>
                <w:color w:val="1F497D" w:themeColor="text2"/>
                <w:sz w:val="20"/>
                <w:szCs w:val="20"/>
              </w:rPr>
              <w:t>ako štatutárny orgán je osobou uvedenou ako štatutárny orgán (resp. osobou oprávnenou konať za žiadateľa) v registri alebo v inom dokumente.</w:t>
            </w:r>
          </w:p>
        </w:tc>
      </w:tr>
      <w:tr w:rsidR="00DE377F" w:rsidRPr="0039155E" w:rsidTr="00741ADF">
        <w:trPr>
          <w:trHeight w:val="330"/>
        </w:trPr>
        <w:tc>
          <w:tcPr>
            <w:tcW w:w="1242"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Titul</w:t>
            </w:r>
          </w:p>
        </w:tc>
        <w:tc>
          <w:tcPr>
            <w:tcW w:w="2552"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Meno</w:t>
            </w:r>
          </w:p>
        </w:tc>
        <w:tc>
          <w:tcPr>
            <w:tcW w:w="3260"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Priezvisko</w:t>
            </w:r>
          </w:p>
        </w:tc>
        <w:tc>
          <w:tcPr>
            <w:tcW w:w="2234"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Titul za menom</w:t>
            </w:r>
          </w:p>
        </w:tc>
      </w:tr>
      <w:tr w:rsidR="00DE377F" w:rsidRPr="0039155E" w:rsidTr="00741ADF">
        <w:trPr>
          <w:trHeight w:val="330"/>
        </w:trPr>
        <w:tc>
          <w:tcPr>
            <w:tcW w:w="1242"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2552"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3260"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2234"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 </w:t>
            </w:r>
          </w:p>
        </w:tc>
      </w:tr>
      <w:tr w:rsidR="00DE377F" w:rsidRPr="0039155E" w:rsidTr="00741ADF">
        <w:trPr>
          <w:trHeight w:val="330"/>
        </w:trPr>
        <w:tc>
          <w:tcPr>
            <w:tcW w:w="1242" w:type="dxa"/>
            <w:vAlign w:val="center"/>
            <w:hideMark/>
          </w:tcPr>
          <w:p w:rsidR="00DE377F" w:rsidRPr="0039155E" w:rsidRDefault="00DE377F">
            <w:pPr>
              <w:rPr>
                <w:rFonts w:ascii="Arial" w:hAnsi="Arial" w:cs="Arial"/>
                <w:b/>
                <w:bCs/>
                <w:sz w:val="20"/>
                <w:szCs w:val="20"/>
              </w:rPr>
            </w:pPr>
          </w:p>
        </w:tc>
        <w:tc>
          <w:tcPr>
            <w:tcW w:w="2552" w:type="dxa"/>
            <w:vAlign w:val="center"/>
            <w:hideMark/>
          </w:tcPr>
          <w:p w:rsidR="00DE377F" w:rsidRPr="0039155E" w:rsidRDefault="00DE377F">
            <w:pPr>
              <w:rPr>
                <w:rFonts w:ascii="Arial" w:hAnsi="Arial" w:cs="Arial"/>
                <w:b/>
                <w:bCs/>
                <w:sz w:val="20"/>
                <w:szCs w:val="20"/>
              </w:rPr>
            </w:pPr>
          </w:p>
        </w:tc>
        <w:tc>
          <w:tcPr>
            <w:tcW w:w="3260" w:type="dxa"/>
            <w:vAlign w:val="center"/>
            <w:hideMark/>
          </w:tcPr>
          <w:p w:rsidR="00DE377F" w:rsidRPr="0039155E" w:rsidRDefault="00DE377F">
            <w:pPr>
              <w:rPr>
                <w:rFonts w:ascii="Arial" w:hAnsi="Arial" w:cs="Arial"/>
                <w:b/>
                <w:bCs/>
                <w:sz w:val="20"/>
                <w:szCs w:val="20"/>
              </w:rPr>
            </w:pPr>
          </w:p>
        </w:tc>
        <w:tc>
          <w:tcPr>
            <w:tcW w:w="2234" w:type="dxa"/>
            <w:vAlign w:val="center"/>
            <w:hideMark/>
          </w:tcPr>
          <w:p w:rsidR="00DE377F" w:rsidRPr="0039155E" w:rsidRDefault="00DE377F">
            <w:pPr>
              <w:rPr>
                <w:rFonts w:ascii="Arial" w:hAnsi="Arial" w:cs="Arial"/>
                <w:b/>
                <w:bCs/>
                <w:sz w:val="20"/>
                <w:szCs w:val="20"/>
              </w:rPr>
            </w:pPr>
          </w:p>
        </w:tc>
      </w:tr>
    </w:tbl>
    <w:p w:rsidR="00DE377F"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062"/>
      </w:tblGrid>
      <w:tr w:rsidR="00DC7155" w:rsidRPr="0039155E" w:rsidTr="00252822">
        <w:trPr>
          <w:trHeight w:val="330"/>
        </w:trPr>
        <w:tc>
          <w:tcPr>
            <w:tcW w:w="9288" w:type="dxa"/>
            <w:shd w:val="clear" w:color="auto" w:fill="C6D9F1" w:themeFill="text2" w:themeFillTint="33"/>
            <w:vAlign w:val="center"/>
            <w:hideMark/>
          </w:tcPr>
          <w:p w:rsidR="00DC7155" w:rsidRPr="0039155E" w:rsidRDefault="00DC7155" w:rsidP="00252822">
            <w:pPr>
              <w:jc w:val="center"/>
              <w:rPr>
                <w:rFonts w:ascii="Arial" w:hAnsi="Arial" w:cs="Arial"/>
                <w:b/>
                <w:bCs/>
                <w:sz w:val="20"/>
                <w:szCs w:val="20"/>
              </w:rPr>
            </w:pPr>
            <w:r>
              <w:rPr>
                <w:rFonts w:ascii="Arial" w:hAnsi="Arial" w:cs="Arial"/>
                <w:b/>
                <w:bCs/>
                <w:color w:val="000000" w:themeColor="text1"/>
                <w:sz w:val="20"/>
                <w:szCs w:val="20"/>
              </w:rPr>
              <w:t>2</w:t>
            </w:r>
            <w:r w:rsidRPr="0039155E">
              <w:rPr>
                <w:rFonts w:ascii="Arial" w:hAnsi="Arial" w:cs="Arial"/>
                <w:b/>
                <w:bCs/>
                <w:color w:val="000000" w:themeColor="text1"/>
                <w:sz w:val="20"/>
                <w:szCs w:val="20"/>
              </w:rPr>
              <w:t xml:space="preserve">.      Identifikácia partnera: </w:t>
            </w:r>
          </w:p>
        </w:tc>
      </w:tr>
      <w:tr w:rsidR="00DC7155" w:rsidRPr="0039155E" w:rsidTr="00252822">
        <w:trPr>
          <w:trHeight w:val="330"/>
        </w:trPr>
        <w:tc>
          <w:tcPr>
            <w:tcW w:w="9288" w:type="dxa"/>
            <w:shd w:val="clear" w:color="auto" w:fill="auto"/>
            <w:vAlign w:val="center"/>
          </w:tcPr>
          <w:p w:rsidR="00DC7155" w:rsidRPr="0039155E" w:rsidRDefault="00DC7155" w:rsidP="00252822">
            <w:pPr>
              <w:jc w:val="left"/>
              <w:rPr>
                <w:rFonts w:ascii="Arial" w:hAnsi="Arial" w:cs="Arial"/>
                <w:b/>
                <w:bCs/>
                <w:color w:val="000000" w:themeColor="text1"/>
                <w:sz w:val="20"/>
                <w:szCs w:val="20"/>
              </w:rPr>
            </w:pPr>
            <w:r w:rsidRPr="0039155E">
              <w:rPr>
                <w:rFonts w:ascii="Arial" w:hAnsi="Arial" w:cs="Arial"/>
                <w:b/>
                <w:bCs/>
                <w:sz w:val="20"/>
                <w:szCs w:val="20"/>
              </w:rPr>
              <w:t>neuplatňuje sa</w:t>
            </w:r>
          </w:p>
        </w:tc>
      </w:tr>
    </w:tbl>
    <w:p w:rsidR="00DC7155" w:rsidRPr="0039155E" w:rsidRDefault="00DC7155">
      <w:pPr>
        <w:rPr>
          <w:rFonts w:ascii="Arial" w:hAnsi="Arial" w:cs="Arial"/>
          <w:sz w:val="20"/>
          <w:szCs w:val="20"/>
        </w:rPr>
      </w:pPr>
    </w:p>
    <w:tbl>
      <w:tblPr>
        <w:tblStyle w:val="Mriekatabuky"/>
        <w:tblW w:w="0" w:type="auto"/>
        <w:tblLook w:val="04A0" w:firstRow="1" w:lastRow="0" w:firstColumn="1" w:lastColumn="0" w:noHBand="0" w:noVBand="1"/>
      </w:tblPr>
      <w:tblGrid>
        <w:gridCol w:w="1218"/>
        <w:gridCol w:w="2481"/>
        <w:gridCol w:w="3180"/>
        <w:gridCol w:w="2183"/>
      </w:tblGrid>
      <w:tr w:rsidR="00DE377F" w:rsidRPr="0039155E" w:rsidTr="006A5013">
        <w:trPr>
          <w:trHeight w:val="330"/>
        </w:trPr>
        <w:tc>
          <w:tcPr>
            <w:tcW w:w="9288" w:type="dxa"/>
            <w:gridSpan w:val="4"/>
            <w:shd w:val="clear" w:color="auto" w:fill="C6D9F1" w:themeFill="text2" w:themeFillTint="33"/>
            <w:vAlign w:val="center"/>
            <w:hideMark/>
          </w:tcPr>
          <w:p w:rsidR="00DE377F" w:rsidRPr="0039155E" w:rsidRDefault="00DC7155" w:rsidP="00187776">
            <w:pPr>
              <w:jc w:val="center"/>
              <w:rPr>
                <w:rFonts w:ascii="Arial" w:hAnsi="Arial" w:cs="Arial"/>
                <w:b/>
                <w:bCs/>
                <w:sz w:val="20"/>
                <w:szCs w:val="20"/>
              </w:rPr>
            </w:pPr>
            <w:r>
              <w:rPr>
                <w:rFonts w:ascii="Arial" w:hAnsi="Arial" w:cs="Arial"/>
                <w:b/>
                <w:bCs/>
                <w:color w:val="000000" w:themeColor="text1"/>
                <w:sz w:val="20"/>
                <w:szCs w:val="20"/>
              </w:rPr>
              <w:t>3</w:t>
            </w:r>
            <w:r w:rsidR="00DE377F" w:rsidRPr="0039155E">
              <w:rPr>
                <w:rFonts w:ascii="Arial" w:hAnsi="Arial" w:cs="Arial"/>
                <w:b/>
                <w:bCs/>
                <w:color w:val="000000" w:themeColor="text1"/>
                <w:sz w:val="20"/>
                <w:szCs w:val="20"/>
              </w:rPr>
              <w:t>.      Identifikácia organizačnej zložky zodpovednej za realizáciu projektu:</w:t>
            </w:r>
          </w:p>
        </w:tc>
      </w:tr>
      <w:tr w:rsidR="00A0203D" w:rsidRPr="0039155E" w:rsidTr="006A5013">
        <w:trPr>
          <w:trHeight w:val="783"/>
        </w:trPr>
        <w:tc>
          <w:tcPr>
            <w:tcW w:w="9288" w:type="dxa"/>
            <w:gridSpan w:val="4"/>
            <w:vAlign w:val="center"/>
            <w:hideMark/>
          </w:tcPr>
          <w:p w:rsidR="00A0203D" w:rsidRPr="0039155E" w:rsidRDefault="00A0203D" w:rsidP="00784BA3">
            <w:pPr>
              <w:rPr>
                <w:rFonts w:ascii="Arial" w:hAnsi="Arial" w:cs="Arial"/>
                <w:b/>
                <w:bCs/>
                <w:sz w:val="20"/>
                <w:szCs w:val="20"/>
              </w:rPr>
            </w:pPr>
            <w:r w:rsidRPr="0039155E">
              <w:rPr>
                <w:rFonts w:ascii="Arial" w:hAnsi="Arial" w:cs="Arial"/>
                <w:b/>
                <w:bCs/>
                <w:sz w:val="20"/>
                <w:szCs w:val="20"/>
              </w:rPr>
              <w:t xml:space="preserve">Názov: </w:t>
            </w:r>
            <w:r w:rsidR="0047141B" w:rsidRPr="0039155E">
              <w:rPr>
                <w:rFonts w:ascii="Arial" w:hAnsi="Arial" w:cs="Arial"/>
                <w:i/>
                <w:color w:val="1F497D" w:themeColor="text2"/>
                <w:sz w:val="20"/>
                <w:szCs w:val="20"/>
              </w:rPr>
              <w:t xml:space="preserve">Žiadateľ vyplní v prípade, ak za žiadateľa s právnou subjektivitou bude vecný výkon realizácie zabezpečovať organizačná zložka, </w:t>
            </w:r>
            <w:r w:rsidR="0047141B" w:rsidRPr="00D4787C">
              <w:rPr>
                <w:rFonts w:ascii="Arial" w:hAnsi="Arial" w:cs="Arial"/>
                <w:i/>
                <w:color w:val="1F497D" w:themeColor="text2"/>
                <w:sz w:val="20"/>
                <w:szCs w:val="20"/>
                <w:u w:val="single"/>
              </w:rPr>
              <w:t>ktorá vystupuje samostatne ale nemá vlastnú právnu subjektivitu</w:t>
            </w:r>
            <w:r w:rsidR="00784BA3">
              <w:rPr>
                <w:rFonts w:ascii="Arial" w:hAnsi="Arial" w:cs="Arial"/>
                <w:i/>
                <w:color w:val="1F497D" w:themeColor="text2"/>
                <w:sz w:val="20"/>
                <w:szCs w:val="20"/>
              </w:rPr>
              <w:t>.</w:t>
            </w:r>
          </w:p>
        </w:tc>
      </w:tr>
      <w:tr w:rsidR="00A0203D" w:rsidRPr="0039155E" w:rsidTr="006A5013">
        <w:trPr>
          <w:trHeight w:val="330"/>
        </w:trPr>
        <w:tc>
          <w:tcPr>
            <w:tcW w:w="9288" w:type="dxa"/>
            <w:gridSpan w:val="4"/>
            <w:vAlign w:val="center"/>
            <w:hideMark/>
          </w:tcPr>
          <w:p w:rsidR="00A0203D" w:rsidRPr="0039155E" w:rsidRDefault="00A0203D" w:rsidP="00A0203D">
            <w:pPr>
              <w:rPr>
                <w:rFonts w:ascii="Arial" w:hAnsi="Arial" w:cs="Arial"/>
                <w:b/>
                <w:bCs/>
                <w:sz w:val="20"/>
                <w:szCs w:val="20"/>
              </w:rPr>
            </w:pPr>
            <w:r w:rsidRPr="0039155E">
              <w:rPr>
                <w:rFonts w:ascii="Arial" w:hAnsi="Arial" w:cs="Arial"/>
                <w:b/>
                <w:bCs/>
                <w:sz w:val="20"/>
                <w:szCs w:val="20"/>
              </w:rPr>
              <w:t xml:space="preserve">Sídlo: </w:t>
            </w:r>
            <w:r w:rsidRPr="00EC3B16">
              <w:rPr>
                <w:rFonts w:ascii="Arial" w:hAnsi="Arial" w:cs="Arial"/>
                <w:i/>
                <w:color w:val="1F497D" w:themeColor="text2"/>
                <w:sz w:val="20"/>
                <w:szCs w:val="20"/>
              </w:rPr>
              <w:t>Obec, PSČ, ulica, číslo</w:t>
            </w:r>
            <w:r w:rsidR="007403B5" w:rsidRPr="00EC3B16">
              <w:rPr>
                <w:rFonts w:ascii="Arial" w:hAnsi="Arial" w:cs="Arial"/>
                <w:i/>
                <w:color w:val="1F497D" w:themeColor="text2"/>
                <w:sz w:val="20"/>
                <w:szCs w:val="20"/>
              </w:rPr>
              <w:t>.</w:t>
            </w:r>
          </w:p>
        </w:tc>
      </w:tr>
      <w:tr w:rsidR="00A0203D" w:rsidRPr="0039155E" w:rsidTr="006A5013">
        <w:trPr>
          <w:trHeight w:val="330"/>
        </w:trPr>
        <w:tc>
          <w:tcPr>
            <w:tcW w:w="9288" w:type="dxa"/>
            <w:gridSpan w:val="4"/>
            <w:vAlign w:val="center"/>
            <w:hideMark/>
          </w:tcPr>
          <w:p w:rsidR="00A0203D" w:rsidRPr="0039155E" w:rsidRDefault="00A0203D" w:rsidP="0047141B">
            <w:pPr>
              <w:rPr>
                <w:rFonts w:ascii="Arial" w:hAnsi="Arial" w:cs="Arial"/>
                <w:b/>
                <w:bCs/>
                <w:sz w:val="20"/>
                <w:szCs w:val="20"/>
              </w:rPr>
            </w:pPr>
            <w:r w:rsidRPr="0039155E">
              <w:rPr>
                <w:rFonts w:ascii="Arial" w:hAnsi="Arial" w:cs="Arial"/>
                <w:b/>
                <w:bCs/>
                <w:sz w:val="20"/>
                <w:szCs w:val="20"/>
              </w:rPr>
              <w:t>Identifikácia zástupcov:</w:t>
            </w:r>
            <w:r w:rsidRPr="0039155E">
              <w:rPr>
                <w:rFonts w:ascii="Arial" w:hAnsi="Arial" w:cs="Arial"/>
                <w:sz w:val="20"/>
                <w:szCs w:val="20"/>
              </w:rPr>
              <w:t xml:space="preserve"> </w:t>
            </w:r>
            <w:r w:rsidR="0047141B" w:rsidRPr="00D4787C">
              <w:rPr>
                <w:rFonts w:ascii="Arial" w:hAnsi="Arial" w:cs="Arial"/>
                <w:i/>
                <w:color w:val="1F497D" w:themeColor="text2"/>
                <w:sz w:val="20"/>
                <w:szCs w:val="20"/>
              </w:rPr>
              <w:t>Ž</w:t>
            </w:r>
            <w:r w:rsidR="0047141B" w:rsidRPr="0039155E">
              <w:rPr>
                <w:rFonts w:ascii="Arial" w:hAnsi="Arial" w:cs="Arial"/>
                <w:i/>
                <w:color w:val="1F497D" w:themeColor="text2"/>
                <w:sz w:val="20"/>
                <w:szCs w:val="20"/>
              </w:rPr>
              <w:t>iadateľ vyplní</w:t>
            </w:r>
            <w:r w:rsidR="0047141B" w:rsidRPr="0039155E">
              <w:rPr>
                <w:rFonts w:ascii="Arial" w:hAnsi="Arial" w:cs="Arial"/>
                <w:sz w:val="20"/>
                <w:szCs w:val="20"/>
              </w:rPr>
              <w:t xml:space="preserve"> </w:t>
            </w:r>
            <w:r w:rsidRPr="0039155E">
              <w:rPr>
                <w:rFonts w:ascii="Arial" w:hAnsi="Arial" w:cs="Arial"/>
                <w:i/>
                <w:color w:val="1F497D" w:themeColor="text2"/>
                <w:sz w:val="20"/>
                <w:szCs w:val="20"/>
              </w:rPr>
              <w:t>údaje o osobe/osobách oprávnenej/oprávnených konať v mene organizačnej zložky zodpovednej za realizáciu projektu</w:t>
            </w:r>
            <w:r w:rsidR="00BA3E1D">
              <w:rPr>
                <w:rFonts w:ascii="Arial" w:hAnsi="Arial" w:cs="Arial"/>
                <w:i/>
                <w:color w:val="1F497D" w:themeColor="text2"/>
                <w:sz w:val="20"/>
                <w:szCs w:val="20"/>
              </w:rPr>
              <w:t>.</w:t>
            </w:r>
          </w:p>
        </w:tc>
      </w:tr>
      <w:tr w:rsidR="00DE377F" w:rsidRPr="0039155E" w:rsidTr="00741ADF">
        <w:trPr>
          <w:trHeight w:val="330"/>
        </w:trPr>
        <w:tc>
          <w:tcPr>
            <w:tcW w:w="1242"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Titul</w:t>
            </w:r>
          </w:p>
        </w:tc>
        <w:tc>
          <w:tcPr>
            <w:tcW w:w="2552"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Meno</w:t>
            </w:r>
          </w:p>
        </w:tc>
        <w:tc>
          <w:tcPr>
            <w:tcW w:w="3260"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Priezvisko</w:t>
            </w:r>
          </w:p>
        </w:tc>
        <w:tc>
          <w:tcPr>
            <w:tcW w:w="2234"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Titul za menom</w:t>
            </w:r>
          </w:p>
        </w:tc>
      </w:tr>
      <w:tr w:rsidR="00DE377F" w:rsidRPr="0039155E" w:rsidTr="00741ADF">
        <w:trPr>
          <w:trHeight w:val="330"/>
        </w:trPr>
        <w:tc>
          <w:tcPr>
            <w:tcW w:w="1242"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2552"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3260"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2234"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r>
    </w:tbl>
    <w:p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14"/>
        <w:gridCol w:w="1791"/>
        <w:gridCol w:w="1813"/>
        <w:gridCol w:w="141"/>
        <w:gridCol w:w="1660"/>
        <w:gridCol w:w="2443"/>
      </w:tblGrid>
      <w:tr w:rsidR="00CD6015" w:rsidRPr="0039155E" w:rsidTr="006A5013">
        <w:trPr>
          <w:trHeight w:val="328"/>
        </w:trPr>
        <w:tc>
          <w:tcPr>
            <w:tcW w:w="9288" w:type="dxa"/>
            <w:gridSpan w:val="6"/>
            <w:shd w:val="clear" w:color="auto" w:fill="C6D9F1" w:themeFill="text2" w:themeFillTint="33"/>
            <w:vAlign w:val="center"/>
            <w:hideMark/>
          </w:tcPr>
          <w:p w:rsidR="00CD6015" w:rsidRPr="0039155E" w:rsidRDefault="00DC7155" w:rsidP="00DC7155">
            <w:pPr>
              <w:jc w:val="center"/>
              <w:rPr>
                <w:rFonts w:ascii="Arial" w:hAnsi="Arial" w:cs="Arial"/>
                <w:b/>
                <w:bCs/>
                <w:sz w:val="20"/>
                <w:szCs w:val="20"/>
              </w:rPr>
            </w:pPr>
            <w:r>
              <w:rPr>
                <w:rFonts w:ascii="Arial" w:hAnsi="Arial" w:cs="Arial"/>
                <w:b/>
                <w:bCs/>
                <w:color w:val="000000" w:themeColor="text1"/>
                <w:sz w:val="20"/>
                <w:szCs w:val="20"/>
              </w:rPr>
              <w:t>4</w:t>
            </w:r>
            <w:r w:rsidR="00CD6015" w:rsidRPr="0039155E">
              <w:rPr>
                <w:rFonts w:ascii="Arial" w:hAnsi="Arial" w:cs="Arial"/>
                <w:b/>
                <w:bCs/>
                <w:color w:val="000000" w:themeColor="text1"/>
                <w:sz w:val="20"/>
                <w:szCs w:val="20"/>
              </w:rPr>
              <w:t>.</w:t>
            </w:r>
            <w:r w:rsidR="00666D09">
              <w:rPr>
                <w:rFonts w:ascii="Arial" w:hAnsi="Arial" w:cs="Arial"/>
                <w:b/>
                <w:bCs/>
                <w:color w:val="000000" w:themeColor="text1"/>
                <w:sz w:val="20"/>
                <w:szCs w:val="20"/>
              </w:rPr>
              <w:t xml:space="preserve">     </w:t>
            </w:r>
            <w:r w:rsidR="00CD6015" w:rsidRPr="0039155E">
              <w:rPr>
                <w:rFonts w:ascii="Arial" w:hAnsi="Arial" w:cs="Arial"/>
                <w:b/>
                <w:bCs/>
                <w:color w:val="000000" w:themeColor="text1"/>
                <w:sz w:val="20"/>
                <w:szCs w:val="20"/>
              </w:rPr>
              <w:t xml:space="preserve"> Komunikácia vo veci </w:t>
            </w:r>
            <w:r w:rsidR="00F57001" w:rsidRPr="0039155E">
              <w:rPr>
                <w:rFonts w:ascii="Arial" w:hAnsi="Arial" w:cs="Arial"/>
                <w:b/>
                <w:bCs/>
                <w:color w:val="000000" w:themeColor="text1"/>
                <w:sz w:val="20"/>
                <w:szCs w:val="20"/>
              </w:rPr>
              <w:t>projektového zámeru</w:t>
            </w:r>
            <w:r w:rsidR="00CD6015" w:rsidRPr="0039155E">
              <w:rPr>
                <w:rFonts w:ascii="Arial" w:hAnsi="Arial" w:cs="Arial"/>
                <w:b/>
                <w:bCs/>
                <w:color w:val="000000" w:themeColor="text1"/>
                <w:sz w:val="20"/>
                <w:szCs w:val="20"/>
              </w:rPr>
              <w:t>:</w:t>
            </w:r>
          </w:p>
        </w:tc>
      </w:tr>
      <w:tr w:rsidR="00CD6015" w:rsidRPr="0039155E" w:rsidTr="006A5013">
        <w:trPr>
          <w:trHeight w:val="330"/>
        </w:trPr>
        <w:tc>
          <w:tcPr>
            <w:tcW w:w="9288" w:type="dxa"/>
            <w:gridSpan w:val="6"/>
            <w:vAlign w:val="center"/>
            <w:hideMark/>
          </w:tcPr>
          <w:p w:rsidR="00CD6015" w:rsidRPr="0039155E" w:rsidRDefault="00CD6015" w:rsidP="0047141B">
            <w:pPr>
              <w:rPr>
                <w:rFonts w:ascii="Arial" w:hAnsi="Arial" w:cs="Arial"/>
                <w:b/>
                <w:bCs/>
                <w:sz w:val="20"/>
                <w:szCs w:val="20"/>
              </w:rPr>
            </w:pPr>
            <w:r w:rsidRPr="0039155E">
              <w:rPr>
                <w:rFonts w:ascii="Arial" w:hAnsi="Arial" w:cs="Arial"/>
                <w:b/>
                <w:bCs/>
                <w:sz w:val="20"/>
                <w:szCs w:val="20"/>
              </w:rPr>
              <w:t xml:space="preserve">Kontaktné údaje  a adresa na doručovanie písomností: </w:t>
            </w:r>
            <w:r w:rsidR="0047141B" w:rsidRPr="0039155E">
              <w:rPr>
                <w:rFonts w:ascii="Arial" w:hAnsi="Arial" w:cs="Arial"/>
                <w:i/>
                <w:color w:val="1F497D" w:themeColor="text2"/>
                <w:sz w:val="20"/>
                <w:szCs w:val="20"/>
              </w:rPr>
              <w:t>Ž</w:t>
            </w:r>
            <w:r w:rsidR="00A0203D" w:rsidRPr="0039155E">
              <w:rPr>
                <w:rFonts w:ascii="Arial" w:hAnsi="Arial" w:cs="Arial"/>
                <w:i/>
                <w:color w:val="1F497D" w:themeColor="text2"/>
                <w:sz w:val="20"/>
                <w:szCs w:val="20"/>
              </w:rPr>
              <w:t>iadateľ uvedie jednu alebo viac osôb</w:t>
            </w:r>
            <w:r w:rsidR="00A0203D" w:rsidRPr="0039155E">
              <w:rPr>
                <w:rFonts w:ascii="Arial" w:hAnsi="Arial" w:cs="Arial"/>
                <w:i/>
                <w:color w:val="1F497D" w:themeColor="text2"/>
                <w:sz w:val="20"/>
                <w:szCs w:val="20"/>
                <w:vertAlign w:val="superscript"/>
              </w:rPr>
              <w:footnoteReference w:id="1"/>
            </w:r>
            <w:r w:rsidR="00A0203D" w:rsidRPr="0039155E">
              <w:rPr>
                <w:rFonts w:ascii="Arial" w:hAnsi="Arial" w:cs="Arial"/>
                <w:i/>
                <w:color w:val="1F497D" w:themeColor="text2"/>
                <w:sz w:val="20"/>
                <w:szCs w:val="20"/>
              </w:rPr>
              <w:t>, ktorým budú doručované písomnosti a informácie v procese posudzovania projektového zámeru a uvedie adresu, na ktorú majú byť doručované písomnosti (akékoľvek písomnosti sa budú doručovať výlučne na adresu uvedenú v tejto časti)</w:t>
            </w:r>
            <w:r w:rsidR="00BA3E1D">
              <w:rPr>
                <w:rFonts w:ascii="Arial" w:hAnsi="Arial" w:cs="Arial"/>
                <w:i/>
                <w:color w:val="1F497D" w:themeColor="text2"/>
                <w:sz w:val="20"/>
                <w:szCs w:val="20"/>
              </w:rPr>
              <w:t>.</w:t>
            </w:r>
          </w:p>
        </w:tc>
      </w:tr>
      <w:tr w:rsidR="00CD6015" w:rsidRPr="0039155E" w:rsidTr="006A5013">
        <w:trPr>
          <w:trHeight w:val="330"/>
        </w:trPr>
        <w:tc>
          <w:tcPr>
            <w:tcW w:w="9288" w:type="dxa"/>
            <w:gridSpan w:val="6"/>
            <w:vAlign w:val="center"/>
            <w:hideMark/>
          </w:tcPr>
          <w:p w:rsidR="00CD6015" w:rsidRPr="0039155E" w:rsidRDefault="00CD6015" w:rsidP="0047141B">
            <w:pPr>
              <w:rPr>
                <w:rFonts w:ascii="Arial" w:hAnsi="Arial" w:cs="Arial"/>
                <w:b/>
                <w:bCs/>
                <w:sz w:val="20"/>
                <w:szCs w:val="20"/>
              </w:rPr>
            </w:pPr>
            <w:r w:rsidRPr="0039155E">
              <w:rPr>
                <w:rFonts w:ascii="Arial" w:hAnsi="Arial" w:cs="Arial"/>
                <w:b/>
                <w:bCs/>
                <w:sz w:val="20"/>
                <w:szCs w:val="20"/>
              </w:rPr>
              <w:t xml:space="preserve">Kontaktná osoba: </w:t>
            </w:r>
            <w:r w:rsidR="0047141B" w:rsidRPr="0039155E">
              <w:rPr>
                <w:rFonts w:ascii="Arial" w:hAnsi="Arial" w:cs="Arial"/>
                <w:i/>
                <w:color w:val="1F497D" w:themeColor="text2"/>
                <w:sz w:val="20"/>
                <w:szCs w:val="20"/>
              </w:rPr>
              <w:t>M</w:t>
            </w:r>
            <w:r w:rsidR="00A0203D" w:rsidRPr="0039155E">
              <w:rPr>
                <w:rFonts w:ascii="Arial" w:hAnsi="Arial" w:cs="Arial"/>
                <w:i/>
                <w:color w:val="1F497D" w:themeColor="text2"/>
                <w:sz w:val="20"/>
                <w:szCs w:val="20"/>
              </w:rPr>
              <w:t>ožnosť uvedenia viacerých kontaktných osôb a viacerých údajov v</w:t>
            </w:r>
            <w:r w:rsidR="00BA3E1D">
              <w:rPr>
                <w:rFonts w:ascii="Arial" w:hAnsi="Arial" w:cs="Arial"/>
                <w:i/>
                <w:color w:val="1F497D" w:themeColor="text2"/>
                <w:sz w:val="20"/>
                <w:szCs w:val="20"/>
              </w:rPr>
              <w:t> </w:t>
            </w:r>
            <w:r w:rsidR="00A0203D" w:rsidRPr="0039155E">
              <w:rPr>
                <w:rFonts w:ascii="Arial" w:hAnsi="Arial" w:cs="Arial"/>
                <w:i/>
                <w:color w:val="1F497D" w:themeColor="text2"/>
                <w:sz w:val="20"/>
                <w:szCs w:val="20"/>
              </w:rPr>
              <w:t>tabuľke</w:t>
            </w:r>
            <w:r w:rsidR="00BA3E1D">
              <w:rPr>
                <w:rFonts w:ascii="Arial" w:hAnsi="Arial" w:cs="Arial"/>
                <w:i/>
                <w:color w:val="1F497D" w:themeColor="text2"/>
                <w:sz w:val="20"/>
                <w:szCs w:val="20"/>
              </w:rPr>
              <w:t>.</w:t>
            </w:r>
          </w:p>
        </w:tc>
      </w:tr>
      <w:tr w:rsidR="00CD6015" w:rsidRPr="0039155E" w:rsidTr="00741ADF">
        <w:trPr>
          <w:trHeight w:val="330"/>
        </w:trPr>
        <w:tc>
          <w:tcPr>
            <w:tcW w:w="1242"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Titul</w:t>
            </w:r>
          </w:p>
        </w:tc>
        <w:tc>
          <w:tcPr>
            <w:tcW w:w="1843"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Meno</w:t>
            </w:r>
          </w:p>
        </w:tc>
        <w:tc>
          <w:tcPr>
            <w:tcW w:w="1843"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Priezvisko</w:t>
            </w:r>
          </w:p>
        </w:tc>
        <w:tc>
          <w:tcPr>
            <w:tcW w:w="1843" w:type="dxa"/>
            <w:gridSpan w:val="2"/>
            <w:vAlign w:val="center"/>
            <w:hideMark/>
          </w:tcPr>
          <w:p w:rsidR="00CD6015" w:rsidRPr="0039155E" w:rsidRDefault="00CD6015" w:rsidP="009A330F">
            <w:pPr>
              <w:jc w:val="left"/>
              <w:rPr>
                <w:rFonts w:ascii="Arial" w:hAnsi="Arial" w:cs="Arial"/>
                <w:b/>
                <w:bCs/>
                <w:sz w:val="20"/>
                <w:szCs w:val="20"/>
              </w:rPr>
            </w:pPr>
            <w:r w:rsidRPr="0039155E">
              <w:rPr>
                <w:rFonts w:ascii="Arial" w:hAnsi="Arial" w:cs="Arial"/>
                <w:b/>
                <w:bCs/>
                <w:sz w:val="20"/>
                <w:szCs w:val="20"/>
              </w:rPr>
              <w:t>Titul za menom</w:t>
            </w:r>
          </w:p>
        </w:tc>
        <w:tc>
          <w:tcPr>
            <w:tcW w:w="2517" w:type="dxa"/>
            <w:vAlign w:val="center"/>
          </w:tcPr>
          <w:p w:rsidR="00CD6015" w:rsidRPr="0039155E" w:rsidRDefault="00CD6015" w:rsidP="00B4260D">
            <w:pPr>
              <w:rPr>
                <w:rFonts w:ascii="Arial" w:hAnsi="Arial" w:cs="Arial"/>
                <w:b/>
                <w:bCs/>
                <w:sz w:val="20"/>
                <w:szCs w:val="20"/>
              </w:rPr>
            </w:pPr>
            <w:r w:rsidRPr="0039155E">
              <w:rPr>
                <w:rFonts w:ascii="Arial" w:hAnsi="Arial" w:cs="Arial"/>
                <w:b/>
                <w:bCs/>
                <w:sz w:val="20"/>
                <w:szCs w:val="20"/>
              </w:rPr>
              <w:t>Subjekt</w:t>
            </w:r>
          </w:p>
        </w:tc>
      </w:tr>
      <w:tr w:rsidR="00CD6015" w:rsidRPr="0039155E" w:rsidTr="00741ADF">
        <w:trPr>
          <w:trHeight w:val="330"/>
        </w:trPr>
        <w:tc>
          <w:tcPr>
            <w:tcW w:w="1242"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gridSpan w:val="2"/>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2517" w:type="dxa"/>
            <w:vAlign w:val="center"/>
          </w:tcPr>
          <w:p w:rsidR="00CD6015" w:rsidRPr="0039155E" w:rsidRDefault="00A0203D" w:rsidP="00B4260D">
            <w:pPr>
              <w:rPr>
                <w:rFonts w:ascii="Arial" w:hAnsi="Arial" w:cs="Arial"/>
                <w:bCs/>
                <w:i/>
                <w:sz w:val="20"/>
                <w:szCs w:val="20"/>
              </w:rPr>
            </w:pPr>
            <w:r w:rsidRPr="0039155E">
              <w:rPr>
                <w:rFonts w:ascii="Arial" w:hAnsi="Arial" w:cs="Arial"/>
                <w:i/>
                <w:color w:val="1F497D" w:themeColor="text2"/>
                <w:sz w:val="20"/>
                <w:szCs w:val="20"/>
              </w:rPr>
              <w:t>Žiadateľ</w:t>
            </w:r>
          </w:p>
        </w:tc>
      </w:tr>
      <w:tr w:rsidR="00CD6015" w:rsidRPr="0039155E" w:rsidTr="006A5013">
        <w:trPr>
          <w:trHeight w:val="330"/>
        </w:trPr>
        <w:tc>
          <w:tcPr>
            <w:tcW w:w="9288" w:type="dxa"/>
            <w:gridSpan w:val="6"/>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lastRenderedPageBreak/>
              <w:t>Adresa na doručovanie písomností:</w:t>
            </w:r>
            <w:r w:rsidRPr="0039155E">
              <w:rPr>
                <w:rFonts w:ascii="Arial" w:hAnsi="Arial" w:cs="Arial"/>
                <w:sz w:val="20"/>
                <w:szCs w:val="20"/>
              </w:rPr>
              <w:t> </w:t>
            </w:r>
            <w:r w:rsidR="00A0203D" w:rsidRPr="00EC3B16">
              <w:rPr>
                <w:rFonts w:ascii="Arial" w:hAnsi="Arial" w:cs="Arial"/>
                <w:i/>
                <w:color w:val="1F497D" w:themeColor="text2"/>
                <w:sz w:val="20"/>
                <w:szCs w:val="20"/>
              </w:rPr>
              <w:t>Obec, PSČ, ulica, číslo</w:t>
            </w:r>
          </w:p>
        </w:tc>
      </w:tr>
      <w:tr w:rsidR="00741ADF" w:rsidRPr="0039155E" w:rsidTr="00741ADF">
        <w:trPr>
          <w:trHeight w:val="330"/>
        </w:trPr>
        <w:tc>
          <w:tcPr>
            <w:tcW w:w="5070" w:type="dxa"/>
            <w:gridSpan w:val="4"/>
            <w:vAlign w:val="center"/>
            <w:hideMark/>
          </w:tcPr>
          <w:p w:rsidR="00741ADF" w:rsidRPr="0039155E" w:rsidRDefault="00741ADF" w:rsidP="00B4260D">
            <w:pPr>
              <w:rPr>
                <w:rFonts w:ascii="Arial" w:hAnsi="Arial" w:cs="Arial"/>
                <w:b/>
                <w:bCs/>
                <w:sz w:val="20"/>
                <w:szCs w:val="20"/>
              </w:rPr>
            </w:pPr>
            <w:r w:rsidRPr="0039155E">
              <w:rPr>
                <w:rFonts w:ascii="Arial" w:hAnsi="Arial" w:cs="Arial"/>
                <w:b/>
                <w:bCs/>
                <w:sz w:val="20"/>
                <w:szCs w:val="20"/>
              </w:rPr>
              <w:t>e-mail:</w:t>
            </w:r>
          </w:p>
        </w:tc>
        <w:tc>
          <w:tcPr>
            <w:tcW w:w="4218" w:type="dxa"/>
            <w:gridSpan w:val="2"/>
            <w:vAlign w:val="center"/>
          </w:tcPr>
          <w:p w:rsidR="00741ADF" w:rsidRPr="0039155E" w:rsidRDefault="00741ADF" w:rsidP="00741ADF">
            <w:pPr>
              <w:rPr>
                <w:rFonts w:ascii="Arial" w:hAnsi="Arial" w:cs="Arial"/>
                <w:b/>
                <w:bCs/>
                <w:sz w:val="20"/>
                <w:szCs w:val="20"/>
              </w:rPr>
            </w:pPr>
            <w:r w:rsidRPr="0039155E">
              <w:rPr>
                <w:rFonts w:ascii="Arial" w:hAnsi="Arial" w:cs="Arial"/>
                <w:b/>
                <w:bCs/>
                <w:sz w:val="20"/>
                <w:szCs w:val="20"/>
              </w:rPr>
              <w:t>Telefón:</w:t>
            </w:r>
          </w:p>
        </w:tc>
      </w:tr>
    </w:tbl>
    <w:p w:rsidR="00DC7155" w:rsidRPr="0039155E" w:rsidRDefault="00DC7155">
      <w:pPr>
        <w:rPr>
          <w:rFonts w:ascii="Arial" w:hAnsi="Arial" w:cs="Arial"/>
          <w:sz w:val="20"/>
          <w:szCs w:val="20"/>
        </w:rPr>
      </w:pPr>
    </w:p>
    <w:tbl>
      <w:tblPr>
        <w:tblStyle w:val="Mriekatabuky"/>
        <w:tblW w:w="0" w:type="auto"/>
        <w:tblLook w:val="04A0" w:firstRow="1" w:lastRow="0" w:firstColumn="1" w:lastColumn="0" w:noHBand="0" w:noVBand="1"/>
      </w:tblPr>
      <w:tblGrid>
        <w:gridCol w:w="9062"/>
      </w:tblGrid>
      <w:tr w:rsidR="00DE377F" w:rsidRPr="0039155E" w:rsidTr="006A5013">
        <w:trPr>
          <w:trHeight w:val="330"/>
        </w:trPr>
        <w:tc>
          <w:tcPr>
            <w:tcW w:w="9288" w:type="dxa"/>
            <w:shd w:val="clear" w:color="auto" w:fill="C6D9F1" w:themeFill="text2" w:themeFillTint="33"/>
            <w:vAlign w:val="center"/>
            <w:hideMark/>
          </w:tcPr>
          <w:p w:rsidR="00DE377F" w:rsidRPr="0039155E" w:rsidRDefault="00DE377F" w:rsidP="00DE377F">
            <w:pPr>
              <w:jc w:val="center"/>
              <w:rPr>
                <w:rFonts w:ascii="Arial" w:hAnsi="Arial" w:cs="Arial"/>
                <w:b/>
                <w:bCs/>
                <w:sz w:val="20"/>
                <w:szCs w:val="20"/>
              </w:rPr>
            </w:pPr>
            <w:r w:rsidRPr="0039155E">
              <w:rPr>
                <w:rFonts w:ascii="Arial" w:hAnsi="Arial" w:cs="Arial"/>
                <w:b/>
                <w:bCs/>
                <w:color w:val="000000" w:themeColor="text1"/>
                <w:sz w:val="20"/>
                <w:szCs w:val="20"/>
              </w:rPr>
              <w:t>5.</w:t>
            </w:r>
            <w:r w:rsidR="00666D09">
              <w:rPr>
                <w:rFonts w:ascii="Arial" w:hAnsi="Arial" w:cs="Arial"/>
                <w:b/>
                <w:bCs/>
                <w:color w:val="000000" w:themeColor="text1"/>
                <w:sz w:val="20"/>
                <w:szCs w:val="20"/>
              </w:rPr>
              <w:t xml:space="preserve">     </w:t>
            </w:r>
            <w:r w:rsidRPr="0039155E">
              <w:rPr>
                <w:rFonts w:ascii="Arial" w:hAnsi="Arial" w:cs="Arial"/>
                <w:b/>
                <w:bCs/>
                <w:color w:val="000000" w:themeColor="text1"/>
                <w:sz w:val="20"/>
                <w:szCs w:val="20"/>
              </w:rPr>
              <w:t xml:space="preserve"> Identifikácia projektu:</w:t>
            </w:r>
          </w:p>
        </w:tc>
      </w:tr>
      <w:tr w:rsidR="006A1AFD" w:rsidRPr="0039155E" w:rsidTr="006A5013">
        <w:trPr>
          <w:trHeight w:val="315"/>
        </w:trPr>
        <w:tc>
          <w:tcPr>
            <w:tcW w:w="9288" w:type="dxa"/>
            <w:vAlign w:val="center"/>
          </w:tcPr>
          <w:p w:rsidR="006A1AFD" w:rsidRPr="0039155E" w:rsidRDefault="006A1AFD">
            <w:pPr>
              <w:rPr>
                <w:rFonts w:ascii="Arial" w:hAnsi="Arial" w:cs="Arial"/>
                <w:b/>
                <w:bCs/>
                <w:sz w:val="20"/>
                <w:szCs w:val="20"/>
              </w:rPr>
            </w:pPr>
            <w:r w:rsidRPr="0039155E">
              <w:rPr>
                <w:rFonts w:ascii="Arial" w:hAnsi="Arial" w:cs="Arial"/>
                <w:b/>
                <w:bCs/>
                <w:sz w:val="20"/>
                <w:szCs w:val="20"/>
              </w:rPr>
              <w:t>Názov projektu:</w:t>
            </w:r>
          </w:p>
        </w:tc>
      </w:tr>
      <w:tr w:rsidR="006A1AFD" w:rsidRPr="0039155E" w:rsidTr="006A5013">
        <w:trPr>
          <w:trHeight w:val="315"/>
        </w:trPr>
        <w:tc>
          <w:tcPr>
            <w:tcW w:w="9288" w:type="dxa"/>
            <w:vAlign w:val="center"/>
          </w:tcPr>
          <w:p w:rsidR="006A1AFD" w:rsidRPr="0039155E" w:rsidRDefault="00813B22" w:rsidP="004F2F67">
            <w:pPr>
              <w:rPr>
                <w:rFonts w:ascii="Arial" w:hAnsi="Arial" w:cs="Arial"/>
                <w:b/>
                <w:bCs/>
                <w:i/>
                <w:color w:val="00A1DE"/>
                <w:sz w:val="20"/>
                <w:szCs w:val="20"/>
              </w:rPr>
            </w:pPr>
            <w:r w:rsidRPr="0039155E">
              <w:rPr>
                <w:rFonts w:ascii="Arial" w:hAnsi="Arial" w:cs="Arial"/>
                <w:i/>
                <w:color w:val="1F497D" w:themeColor="text2"/>
                <w:sz w:val="20"/>
                <w:szCs w:val="20"/>
              </w:rPr>
              <w:t>Žiadateľ uvedie presný názov projektu.</w:t>
            </w:r>
          </w:p>
        </w:tc>
      </w:tr>
      <w:tr w:rsidR="006A1AFD" w:rsidRPr="0039155E" w:rsidTr="006A5013">
        <w:trPr>
          <w:trHeight w:val="315"/>
        </w:trPr>
        <w:tc>
          <w:tcPr>
            <w:tcW w:w="9288" w:type="dxa"/>
            <w:vAlign w:val="center"/>
          </w:tcPr>
          <w:p w:rsidR="006A1AFD" w:rsidRPr="0039155E" w:rsidRDefault="006A1AFD">
            <w:pPr>
              <w:rPr>
                <w:rFonts w:ascii="Arial" w:hAnsi="Arial" w:cs="Arial"/>
                <w:b/>
                <w:bCs/>
                <w:sz w:val="20"/>
                <w:szCs w:val="20"/>
              </w:rPr>
            </w:pPr>
            <w:r w:rsidRPr="0039155E">
              <w:rPr>
                <w:rFonts w:ascii="Arial" w:hAnsi="Arial" w:cs="Arial"/>
                <w:b/>
                <w:bCs/>
                <w:sz w:val="20"/>
                <w:szCs w:val="20"/>
              </w:rPr>
              <w:t>Výzva:</w:t>
            </w:r>
          </w:p>
        </w:tc>
      </w:tr>
      <w:tr w:rsidR="006A1AFD" w:rsidRPr="0039155E" w:rsidTr="006A5013">
        <w:trPr>
          <w:trHeight w:val="315"/>
        </w:trPr>
        <w:tc>
          <w:tcPr>
            <w:tcW w:w="9288" w:type="dxa"/>
            <w:vAlign w:val="center"/>
          </w:tcPr>
          <w:p w:rsidR="006A1AFD" w:rsidRPr="0039155E" w:rsidRDefault="0047141B" w:rsidP="00D12A05">
            <w:pPr>
              <w:rPr>
                <w:rFonts w:ascii="Arial" w:hAnsi="Arial" w:cs="Arial"/>
                <w:b/>
                <w:bCs/>
                <w:i/>
                <w:sz w:val="20"/>
                <w:szCs w:val="20"/>
              </w:rPr>
            </w:pPr>
            <w:r w:rsidRPr="0039155E">
              <w:rPr>
                <w:rFonts w:ascii="Arial" w:hAnsi="Arial" w:cs="Arial"/>
                <w:color w:val="000000" w:themeColor="text1"/>
                <w:sz w:val="20"/>
                <w:szCs w:val="20"/>
              </w:rPr>
              <w:t>IROP-PO2-SC</w:t>
            </w:r>
            <w:r w:rsidR="005E36FC">
              <w:rPr>
                <w:rFonts w:ascii="Arial" w:hAnsi="Arial" w:cs="Arial"/>
                <w:color w:val="000000" w:themeColor="text1"/>
                <w:sz w:val="20"/>
                <w:szCs w:val="20"/>
              </w:rPr>
              <w:t>211</w:t>
            </w:r>
            <w:r w:rsidRPr="0039155E">
              <w:rPr>
                <w:rFonts w:ascii="Arial" w:hAnsi="Arial" w:cs="Arial"/>
                <w:color w:val="000000" w:themeColor="text1"/>
                <w:sz w:val="20"/>
                <w:szCs w:val="20"/>
              </w:rPr>
              <w:t>-PZ-</w:t>
            </w:r>
            <w:r w:rsidR="00D12A05" w:rsidRPr="0039155E">
              <w:rPr>
                <w:rFonts w:ascii="Arial" w:hAnsi="Arial" w:cs="Arial"/>
                <w:color w:val="000000" w:themeColor="text1"/>
                <w:sz w:val="20"/>
                <w:szCs w:val="20"/>
              </w:rPr>
              <w:t>201</w:t>
            </w:r>
            <w:r w:rsidR="00D12A05">
              <w:rPr>
                <w:rFonts w:ascii="Arial" w:hAnsi="Arial" w:cs="Arial"/>
                <w:color w:val="000000" w:themeColor="text1"/>
                <w:sz w:val="20"/>
                <w:szCs w:val="20"/>
              </w:rPr>
              <w:t>8</w:t>
            </w:r>
            <w:r w:rsidRPr="0039155E">
              <w:rPr>
                <w:rFonts w:ascii="Arial" w:hAnsi="Arial" w:cs="Arial"/>
                <w:color w:val="000000" w:themeColor="text1"/>
                <w:sz w:val="20"/>
                <w:szCs w:val="20"/>
              </w:rPr>
              <w:t>-</w:t>
            </w:r>
            <w:r w:rsidR="00687376">
              <w:rPr>
                <w:rFonts w:ascii="Arial" w:hAnsi="Arial" w:cs="Arial"/>
                <w:color w:val="000000" w:themeColor="text1"/>
                <w:sz w:val="20"/>
                <w:szCs w:val="20"/>
              </w:rPr>
              <w:t>6</w:t>
            </w:r>
          </w:p>
        </w:tc>
      </w:tr>
      <w:tr w:rsidR="00B45824" w:rsidRPr="0039155E" w:rsidTr="006A5013">
        <w:trPr>
          <w:trHeight w:val="315"/>
        </w:trPr>
        <w:tc>
          <w:tcPr>
            <w:tcW w:w="9288" w:type="dxa"/>
            <w:vAlign w:val="center"/>
          </w:tcPr>
          <w:p w:rsidR="00B45824" w:rsidRPr="0039155E" w:rsidRDefault="00B45824">
            <w:pPr>
              <w:rPr>
                <w:rFonts w:ascii="Arial" w:hAnsi="Arial" w:cs="Arial"/>
                <w:b/>
                <w:bCs/>
                <w:sz w:val="20"/>
                <w:szCs w:val="20"/>
              </w:rPr>
            </w:pPr>
            <w:r w:rsidRPr="0039155E">
              <w:rPr>
                <w:rFonts w:ascii="Arial" w:hAnsi="Arial" w:cs="Arial"/>
                <w:b/>
                <w:bCs/>
                <w:sz w:val="20"/>
                <w:szCs w:val="20"/>
              </w:rPr>
              <w:t>Operačný program:</w:t>
            </w:r>
          </w:p>
        </w:tc>
      </w:tr>
      <w:tr w:rsidR="00B45824" w:rsidRPr="0039155E" w:rsidTr="006A5013">
        <w:trPr>
          <w:trHeight w:val="315"/>
        </w:trPr>
        <w:tc>
          <w:tcPr>
            <w:tcW w:w="9288" w:type="dxa"/>
            <w:vAlign w:val="center"/>
          </w:tcPr>
          <w:p w:rsidR="00B45824" w:rsidRPr="0039155E" w:rsidRDefault="00813B22">
            <w:pPr>
              <w:rPr>
                <w:rFonts w:ascii="Arial" w:hAnsi="Arial" w:cs="Arial"/>
                <w:b/>
                <w:bCs/>
                <w:sz w:val="20"/>
                <w:szCs w:val="20"/>
              </w:rPr>
            </w:pPr>
            <w:r w:rsidRPr="0039155E">
              <w:rPr>
                <w:rFonts w:ascii="Arial" w:hAnsi="Arial" w:cs="Arial"/>
                <w:color w:val="000000" w:themeColor="text1"/>
                <w:sz w:val="20"/>
                <w:szCs w:val="20"/>
              </w:rPr>
              <w:t>Integrovaný regionálny operačný program</w:t>
            </w:r>
          </w:p>
        </w:tc>
      </w:tr>
      <w:tr w:rsidR="00340992" w:rsidRPr="0039155E" w:rsidTr="006A5013">
        <w:trPr>
          <w:trHeight w:val="315"/>
        </w:trPr>
        <w:tc>
          <w:tcPr>
            <w:tcW w:w="9288" w:type="dxa"/>
            <w:vAlign w:val="center"/>
          </w:tcPr>
          <w:p w:rsidR="00340992" w:rsidRPr="0039155E" w:rsidRDefault="00340992">
            <w:pPr>
              <w:rPr>
                <w:rFonts w:ascii="Arial" w:hAnsi="Arial" w:cs="Arial"/>
                <w:b/>
                <w:bCs/>
                <w:sz w:val="20"/>
                <w:szCs w:val="20"/>
              </w:rPr>
            </w:pPr>
            <w:r w:rsidRPr="0039155E">
              <w:rPr>
                <w:rFonts w:ascii="Arial" w:hAnsi="Arial" w:cs="Arial"/>
                <w:b/>
                <w:bCs/>
                <w:sz w:val="20"/>
                <w:szCs w:val="20"/>
              </w:rPr>
              <w:t>Prioritná os:</w:t>
            </w:r>
          </w:p>
        </w:tc>
      </w:tr>
      <w:tr w:rsidR="00340992" w:rsidRPr="0039155E" w:rsidTr="006A5013">
        <w:trPr>
          <w:trHeight w:val="315"/>
        </w:trPr>
        <w:tc>
          <w:tcPr>
            <w:tcW w:w="9288" w:type="dxa"/>
            <w:vAlign w:val="center"/>
          </w:tcPr>
          <w:p w:rsidR="00340992" w:rsidRPr="0039155E" w:rsidRDefault="005977A0" w:rsidP="005977A0">
            <w:pPr>
              <w:rPr>
                <w:rFonts w:ascii="Arial" w:hAnsi="Arial" w:cs="Arial"/>
                <w:b/>
                <w:bCs/>
                <w:i/>
                <w:sz w:val="20"/>
                <w:szCs w:val="20"/>
              </w:rPr>
            </w:pPr>
            <w:r w:rsidRPr="0039155E">
              <w:rPr>
                <w:rFonts w:ascii="Arial" w:hAnsi="Arial" w:cs="Arial"/>
                <w:color w:val="000000" w:themeColor="text1"/>
                <w:sz w:val="20"/>
                <w:szCs w:val="20"/>
              </w:rPr>
              <w:t>2 – Ľahší prístup k efektívnym a kvalitnejším verejným službám</w:t>
            </w:r>
          </w:p>
        </w:tc>
      </w:tr>
      <w:tr w:rsidR="00340992" w:rsidRPr="0039155E" w:rsidTr="006A5013">
        <w:trPr>
          <w:trHeight w:val="315"/>
        </w:trPr>
        <w:tc>
          <w:tcPr>
            <w:tcW w:w="9288" w:type="dxa"/>
            <w:vAlign w:val="center"/>
          </w:tcPr>
          <w:p w:rsidR="00340992" w:rsidRPr="0039155E" w:rsidRDefault="00340992">
            <w:pPr>
              <w:rPr>
                <w:rFonts w:ascii="Arial" w:hAnsi="Arial" w:cs="Arial"/>
                <w:sz w:val="20"/>
                <w:szCs w:val="20"/>
              </w:rPr>
            </w:pPr>
            <w:r w:rsidRPr="0039155E">
              <w:rPr>
                <w:rFonts w:ascii="Arial" w:hAnsi="Arial" w:cs="Arial"/>
                <w:b/>
                <w:bCs/>
                <w:sz w:val="20"/>
                <w:szCs w:val="20"/>
              </w:rPr>
              <w:t>Špecifický cieľ:</w:t>
            </w:r>
          </w:p>
        </w:tc>
      </w:tr>
      <w:tr w:rsidR="00340992" w:rsidRPr="0039155E" w:rsidTr="006A5013">
        <w:trPr>
          <w:trHeight w:val="315"/>
        </w:trPr>
        <w:tc>
          <w:tcPr>
            <w:tcW w:w="9288" w:type="dxa"/>
            <w:vAlign w:val="center"/>
          </w:tcPr>
          <w:p w:rsidR="00774B5D" w:rsidRPr="0039155E" w:rsidRDefault="00774B5D" w:rsidP="000E32C2">
            <w:pPr>
              <w:rPr>
                <w:rFonts w:ascii="Arial" w:hAnsi="Arial" w:cs="Arial"/>
                <w:i/>
                <w:sz w:val="20"/>
                <w:szCs w:val="20"/>
              </w:rPr>
            </w:pPr>
            <w:r w:rsidRPr="0039155E">
              <w:rPr>
                <w:rFonts w:ascii="Arial" w:hAnsi="Arial" w:cs="Arial"/>
                <w:color w:val="000000" w:themeColor="text1"/>
                <w:sz w:val="20"/>
                <w:szCs w:val="20"/>
              </w:rPr>
              <w:t>2.</w:t>
            </w:r>
            <w:r w:rsidR="000E32C2">
              <w:rPr>
                <w:rFonts w:ascii="Arial" w:hAnsi="Arial" w:cs="Arial"/>
                <w:color w:val="000000" w:themeColor="text1"/>
                <w:sz w:val="20"/>
                <w:szCs w:val="20"/>
              </w:rPr>
              <w:t>1.1.</w:t>
            </w:r>
            <w:r w:rsidRPr="0039155E">
              <w:rPr>
                <w:rFonts w:ascii="Arial" w:hAnsi="Arial" w:cs="Arial"/>
                <w:color w:val="000000" w:themeColor="text1"/>
                <w:sz w:val="20"/>
                <w:szCs w:val="20"/>
              </w:rPr>
              <w:t xml:space="preserve"> </w:t>
            </w:r>
            <w:r w:rsidR="000E32C2">
              <w:rPr>
                <w:rFonts w:ascii="Arial" w:hAnsi="Arial" w:cs="Arial"/>
                <w:color w:val="000000" w:themeColor="text1"/>
                <w:sz w:val="20"/>
                <w:szCs w:val="20"/>
              </w:rPr>
              <w:t>–</w:t>
            </w:r>
            <w:r w:rsidRPr="0039155E">
              <w:rPr>
                <w:rFonts w:ascii="Arial" w:hAnsi="Arial" w:cs="Arial"/>
                <w:color w:val="000000" w:themeColor="text1"/>
                <w:sz w:val="20"/>
                <w:szCs w:val="20"/>
              </w:rPr>
              <w:t xml:space="preserve"> </w:t>
            </w:r>
            <w:r w:rsidR="000E32C2">
              <w:rPr>
                <w:rFonts w:ascii="Arial" w:hAnsi="Arial" w:cs="Arial"/>
                <w:color w:val="000000" w:themeColor="text1"/>
                <w:sz w:val="20"/>
                <w:szCs w:val="20"/>
              </w:rPr>
              <w:t>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tc>
      </w:tr>
      <w:tr w:rsidR="00DE377F" w:rsidRPr="0039155E" w:rsidTr="006A5013">
        <w:trPr>
          <w:trHeight w:val="315"/>
        </w:trPr>
        <w:tc>
          <w:tcPr>
            <w:tcW w:w="9288"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Kategórie regiónov:</w:t>
            </w:r>
          </w:p>
        </w:tc>
      </w:tr>
      <w:tr w:rsidR="00DE377F" w:rsidRPr="0039155E" w:rsidTr="006A5013">
        <w:trPr>
          <w:trHeight w:val="330"/>
        </w:trPr>
        <w:tc>
          <w:tcPr>
            <w:tcW w:w="9288" w:type="dxa"/>
            <w:vAlign w:val="center"/>
            <w:hideMark/>
          </w:tcPr>
          <w:p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rPr>
              <w:t xml:space="preserve">Rozvinuté / Menej rozvinuté. </w:t>
            </w:r>
          </w:p>
          <w:p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vyplní na základe miesta realizácie projektu. </w:t>
            </w:r>
          </w:p>
          <w:p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u w:val="single"/>
              </w:rPr>
              <w:t>Viac rozvinutý región</w:t>
            </w:r>
            <w:r w:rsidRPr="0039155E">
              <w:rPr>
                <w:rFonts w:ascii="Arial" w:hAnsi="Arial" w:cs="Arial"/>
                <w:i/>
                <w:color w:val="1F497D" w:themeColor="text2"/>
                <w:sz w:val="20"/>
                <w:szCs w:val="20"/>
              </w:rPr>
              <w:t xml:space="preserve"> - Bratislavský kraj.</w:t>
            </w:r>
          </w:p>
          <w:p w:rsidR="00DE377F" w:rsidRPr="0039155E" w:rsidRDefault="0047141B" w:rsidP="0047141B">
            <w:pPr>
              <w:rPr>
                <w:rFonts w:ascii="Arial" w:hAnsi="Arial" w:cs="Arial"/>
                <w:i/>
                <w:sz w:val="20"/>
                <w:szCs w:val="20"/>
              </w:rPr>
            </w:pPr>
            <w:r w:rsidRPr="0039155E">
              <w:rPr>
                <w:rFonts w:ascii="Arial" w:hAnsi="Arial" w:cs="Arial"/>
                <w:i/>
                <w:color w:val="1F497D" w:themeColor="text2"/>
                <w:sz w:val="20"/>
                <w:szCs w:val="20"/>
                <w:u w:val="single"/>
              </w:rPr>
              <w:t>Menej rozvinuté regióny</w:t>
            </w:r>
            <w:r w:rsidRPr="0039155E">
              <w:rPr>
                <w:rFonts w:ascii="Arial" w:hAnsi="Arial" w:cs="Arial"/>
                <w:i/>
                <w:color w:val="1F497D" w:themeColor="text2"/>
                <w:sz w:val="20"/>
                <w:szCs w:val="20"/>
              </w:rPr>
              <w:t xml:space="preserve"> - Košický kraj, Prešovský kraj, Banskobystrický kraj, Žilinský kraj, Trenčiansky kraj, Nitriansky kraj, Trnavský kraj.</w:t>
            </w:r>
          </w:p>
        </w:tc>
      </w:tr>
      <w:tr w:rsidR="00DE377F" w:rsidRPr="0039155E" w:rsidTr="006A5013">
        <w:trPr>
          <w:trHeight w:val="315"/>
        </w:trPr>
        <w:tc>
          <w:tcPr>
            <w:tcW w:w="9288" w:type="dxa"/>
            <w:vAlign w:val="center"/>
            <w:hideMark/>
          </w:tcPr>
          <w:p w:rsidR="00DE377F" w:rsidRPr="0039155E" w:rsidRDefault="00DE377F" w:rsidP="008D6D59">
            <w:pPr>
              <w:rPr>
                <w:rFonts w:ascii="Arial" w:hAnsi="Arial" w:cs="Arial"/>
                <w:b/>
                <w:bCs/>
                <w:sz w:val="20"/>
                <w:szCs w:val="20"/>
              </w:rPr>
            </w:pPr>
            <w:r w:rsidRPr="0039155E">
              <w:rPr>
                <w:rFonts w:ascii="Arial" w:hAnsi="Arial" w:cs="Arial"/>
                <w:b/>
                <w:bCs/>
                <w:sz w:val="20"/>
                <w:szCs w:val="20"/>
              </w:rPr>
              <w:t xml:space="preserve">Oblasť </w:t>
            </w:r>
            <w:r w:rsidR="008D6D59" w:rsidRPr="0039155E">
              <w:rPr>
                <w:rFonts w:ascii="Arial" w:hAnsi="Arial" w:cs="Arial"/>
                <w:b/>
                <w:bCs/>
                <w:sz w:val="20"/>
                <w:szCs w:val="20"/>
              </w:rPr>
              <w:t>intervencie:</w:t>
            </w:r>
          </w:p>
        </w:tc>
      </w:tr>
      <w:tr w:rsidR="00DE377F" w:rsidRPr="0039155E" w:rsidTr="006A5013">
        <w:trPr>
          <w:trHeight w:val="330"/>
        </w:trPr>
        <w:tc>
          <w:tcPr>
            <w:tcW w:w="9288" w:type="dxa"/>
            <w:vAlign w:val="center"/>
            <w:hideMark/>
          </w:tcPr>
          <w:p w:rsidR="00DE377F" w:rsidRPr="0039155E" w:rsidRDefault="005E36FC" w:rsidP="005E36FC">
            <w:pPr>
              <w:jc w:val="left"/>
              <w:rPr>
                <w:rFonts w:ascii="Arial" w:hAnsi="Arial" w:cs="Arial"/>
                <w:sz w:val="20"/>
                <w:szCs w:val="20"/>
              </w:rPr>
            </w:pPr>
            <w:r>
              <w:rPr>
                <w:rFonts w:ascii="Arial" w:hAnsi="Arial" w:cs="Arial"/>
                <w:color w:val="000000" w:themeColor="text1"/>
                <w:sz w:val="20"/>
                <w:szCs w:val="20"/>
              </w:rPr>
              <w:t>055</w:t>
            </w:r>
            <w:r w:rsidR="005B3C63" w:rsidRPr="0039155E">
              <w:rPr>
                <w:rFonts w:ascii="Arial" w:hAnsi="Arial" w:cs="Arial"/>
                <w:color w:val="000000" w:themeColor="text1"/>
                <w:sz w:val="20"/>
                <w:szCs w:val="20"/>
              </w:rPr>
              <w:t xml:space="preserve"> </w:t>
            </w:r>
            <w:r>
              <w:rPr>
                <w:rFonts w:ascii="Arial" w:hAnsi="Arial" w:cs="Arial"/>
                <w:sz w:val="20"/>
                <w:szCs w:val="20"/>
              </w:rPr>
              <w:t>Iné sociálne infraštruktúry, ktoré prispievajú k regionálnemu a miestnemu rozvoju</w:t>
            </w:r>
          </w:p>
        </w:tc>
      </w:tr>
      <w:tr w:rsidR="00DE377F" w:rsidRPr="0039155E" w:rsidTr="006A5013">
        <w:trPr>
          <w:trHeight w:val="315"/>
        </w:trPr>
        <w:tc>
          <w:tcPr>
            <w:tcW w:w="9288"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Hospodárska činnosť:</w:t>
            </w:r>
          </w:p>
        </w:tc>
      </w:tr>
      <w:tr w:rsidR="00DE377F" w:rsidRPr="0039155E" w:rsidTr="006A5013">
        <w:trPr>
          <w:trHeight w:val="330"/>
        </w:trPr>
        <w:tc>
          <w:tcPr>
            <w:tcW w:w="9288" w:type="dxa"/>
            <w:vAlign w:val="center"/>
            <w:hideMark/>
          </w:tcPr>
          <w:p w:rsidR="00DE377F" w:rsidRPr="0039155E" w:rsidRDefault="005E36FC" w:rsidP="005E36FC">
            <w:pPr>
              <w:rPr>
                <w:rFonts w:ascii="Arial" w:hAnsi="Arial" w:cs="Arial"/>
                <w:i/>
                <w:sz w:val="20"/>
                <w:szCs w:val="20"/>
              </w:rPr>
            </w:pPr>
            <w:r>
              <w:rPr>
                <w:rFonts w:ascii="Arial" w:hAnsi="Arial" w:cs="Arial"/>
                <w:color w:val="000000" w:themeColor="text1"/>
                <w:sz w:val="20"/>
                <w:szCs w:val="20"/>
              </w:rPr>
              <w:t xml:space="preserve">21 </w:t>
            </w:r>
            <w:r w:rsidRPr="005E36FC">
              <w:rPr>
                <w:rFonts w:ascii="Arial" w:hAnsi="Arial" w:cs="Arial"/>
                <w:color w:val="000000" w:themeColor="text1"/>
                <w:sz w:val="20"/>
                <w:szCs w:val="20"/>
              </w:rPr>
              <w:t>Sociálna pomoc, služby na úrovni komunít, sociálne a osobné služby</w:t>
            </w:r>
          </w:p>
        </w:tc>
      </w:tr>
      <w:tr w:rsidR="00DE377F" w:rsidRPr="0039155E" w:rsidTr="006A5013">
        <w:trPr>
          <w:trHeight w:val="315"/>
        </w:trPr>
        <w:tc>
          <w:tcPr>
            <w:tcW w:w="9288"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Typ územia</w:t>
            </w:r>
            <w:r w:rsidR="0043274B" w:rsidRPr="0039155E">
              <w:rPr>
                <w:rStyle w:val="Odkaznapoznmkupodiarou"/>
                <w:rFonts w:ascii="Arial" w:hAnsi="Arial" w:cs="Arial"/>
                <w:b/>
                <w:bCs/>
                <w:sz w:val="20"/>
                <w:szCs w:val="20"/>
              </w:rPr>
              <w:footnoteReference w:id="2"/>
            </w:r>
            <w:r w:rsidRPr="0039155E">
              <w:rPr>
                <w:rFonts w:ascii="Arial" w:hAnsi="Arial" w:cs="Arial"/>
                <w:b/>
                <w:bCs/>
                <w:sz w:val="20"/>
                <w:szCs w:val="20"/>
              </w:rPr>
              <w:t>:</w:t>
            </w:r>
          </w:p>
        </w:tc>
      </w:tr>
      <w:tr w:rsidR="00DE377F" w:rsidRPr="0039155E" w:rsidTr="006A5013">
        <w:trPr>
          <w:trHeight w:val="330"/>
        </w:trPr>
        <w:tc>
          <w:tcPr>
            <w:tcW w:w="9288" w:type="dxa"/>
            <w:vAlign w:val="center"/>
            <w:hideMark/>
          </w:tcPr>
          <w:p w:rsidR="00DE377F" w:rsidRPr="0039155E" w:rsidRDefault="00E53351">
            <w:pPr>
              <w:rPr>
                <w:rFonts w:ascii="Arial" w:hAnsi="Arial" w:cs="Arial"/>
                <w:i/>
                <w:sz w:val="20"/>
                <w:szCs w:val="20"/>
              </w:rPr>
            </w:pPr>
            <w:sdt>
              <w:sdtPr>
                <w:rPr>
                  <w:rFonts w:ascii="Arial" w:hAnsi="Arial" w:cs="Arial"/>
                  <w:sz w:val="20"/>
                  <w:szCs w:val="20"/>
                </w:rPr>
                <w:id w:val="-1859193861"/>
                <w:placeholder>
                  <w:docPart w:val="553DB2F9C9A9479F9925FFE9CA58BB6F"/>
                </w:placeholder>
                <w:showingPlcHdr/>
                <w:comboBox>
                  <w:listItem w:value="Vyberte položku."/>
                  <w:listItem w:displayText="01 - Veľké mestské oblasti" w:value="01 - Veľké mestské oblasti"/>
                  <w:listItem w:displayText="02 - Malé mestské oblasti" w:value="02 - Malé mestské oblasti"/>
                  <w:listItem w:displayText="03 - Vidiecke oblasti (riedke osídlenie)" w:value="03 - Vidiecke oblasti (riedke osídlenie)"/>
                </w:comboBox>
              </w:sdtPr>
              <w:sdtContent>
                <w:r w:rsidR="0043274B" w:rsidRPr="0039155E">
                  <w:rPr>
                    <w:rStyle w:val="Zstupntext"/>
                    <w:rFonts w:ascii="Arial" w:hAnsi="Arial" w:cs="Arial"/>
                    <w:sz w:val="20"/>
                    <w:szCs w:val="20"/>
                  </w:rPr>
                  <w:t>Vyberte položku.</w:t>
                </w:r>
              </w:sdtContent>
            </w:sdt>
          </w:p>
        </w:tc>
      </w:tr>
      <w:tr w:rsidR="008D6D59" w:rsidRPr="0039155E" w:rsidTr="006A5013">
        <w:trPr>
          <w:trHeight w:val="330"/>
        </w:trPr>
        <w:tc>
          <w:tcPr>
            <w:tcW w:w="9288" w:type="dxa"/>
            <w:vAlign w:val="center"/>
          </w:tcPr>
          <w:p w:rsidR="008D6D59" w:rsidRPr="0039155E" w:rsidRDefault="008D6D59">
            <w:pPr>
              <w:rPr>
                <w:rFonts w:ascii="Arial" w:hAnsi="Arial" w:cs="Arial"/>
                <w:b/>
                <w:sz w:val="20"/>
                <w:szCs w:val="20"/>
              </w:rPr>
            </w:pPr>
            <w:r w:rsidRPr="0039155E">
              <w:rPr>
                <w:rFonts w:ascii="Arial" w:hAnsi="Arial" w:cs="Arial"/>
                <w:b/>
                <w:sz w:val="20"/>
                <w:szCs w:val="20"/>
              </w:rPr>
              <w:t>Forma financovania:</w:t>
            </w:r>
          </w:p>
        </w:tc>
      </w:tr>
      <w:tr w:rsidR="008D6D59" w:rsidRPr="0039155E" w:rsidTr="006A5013">
        <w:trPr>
          <w:trHeight w:val="330"/>
        </w:trPr>
        <w:tc>
          <w:tcPr>
            <w:tcW w:w="9288" w:type="dxa"/>
            <w:vAlign w:val="center"/>
          </w:tcPr>
          <w:p w:rsidR="008D6D59" w:rsidRPr="0039155E" w:rsidRDefault="005B3C63">
            <w:pPr>
              <w:rPr>
                <w:rFonts w:ascii="Arial" w:hAnsi="Arial" w:cs="Arial"/>
                <w:sz w:val="20"/>
                <w:szCs w:val="20"/>
              </w:rPr>
            </w:pPr>
            <w:r w:rsidRPr="0039155E">
              <w:rPr>
                <w:rFonts w:ascii="Arial" w:hAnsi="Arial" w:cs="Arial"/>
                <w:color w:val="000000" w:themeColor="text1"/>
                <w:sz w:val="20"/>
                <w:szCs w:val="20"/>
              </w:rPr>
              <w:t>01 – Nenávratný grant</w:t>
            </w:r>
          </w:p>
        </w:tc>
      </w:tr>
      <w:tr w:rsidR="002A6EF9" w:rsidRPr="0039155E" w:rsidTr="006A5013">
        <w:trPr>
          <w:trHeight w:val="330"/>
        </w:trPr>
        <w:tc>
          <w:tcPr>
            <w:tcW w:w="9288" w:type="dxa"/>
            <w:vAlign w:val="center"/>
          </w:tcPr>
          <w:p w:rsidR="002A6EF9" w:rsidRPr="0039155E" w:rsidRDefault="002A6EF9" w:rsidP="0049529A">
            <w:pPr>
              <w:rPr>
                <w:rFonts w:ascii="Arial" w:hAnsi="Arial" w:cs="Arial"/>
                <w:b/>
                <w:sz w:val="20"/>
                <w:szCs w:val="20"/>
              </w:rPr>
            </w:pPr>
            <w:r w:rsidRPr="0039155E">
              <w:rPr>
                <w:rFonts w:ascii="Arial" w:hAnsi="Arial" w:cs="Arial"/>
                <w:b/>
                <w:sz w:val="20"/>
                <w:szCs w:val="20"/>
              </w:rPr>
              <w:t xml:space="preserve">Projekt s relevanciou k Regionálnym </w:t>
            </w:r>
            <w:r w:rsidR="0049529A" w:rsidRPr="0039155E">
              <w:rPr>
                <w:rFonts w:ascii="Arial" w:hAnsi="Arial" w:cs="Arial"/>
                <w:b/>
                <w:sz w:val="20"/>
                <w:szCs w:val="20"/>
              </w:rPr>
              <w:t>integrovaným</w:t>
            </w:r>
            <w:r w:rsidRPr="0039155E">
              <w:rPr>
                <w:rFonts w:ascii="Arial" w:hAnsi="Arial" w:cs="Arial"/>
                <w:b/>
                <w:sz w:val="20"/>
                <w:szCs w:val="20"/>
              </w:rPr>
              <w:t xml:space="preserve"> územným stratégiám</w:t>
            </w:r>
            <w:r w:rsidR="0043274B" w:rsidRPr="0039155E">
              <w:rPr>
                <w:rStyle w:val="Odkaznapoznmkupodiarou"/>
                <w:rFonts w:ascii="Arial" w:hAnsi="Arial" w:cs="Arial"/>
                <w:b/>
                <w:sz w:val="20"/>
                <w:szCs w:val="20"/>
              </w:rPr>
              <w:footnoteReference w:id="3"/>
            </w:r>
            <w:r w:rsidRPr="0039155E">
              <w:rPr>
                <w:rFonts w:ascii="Arial" w:hAnsi="Arial" w:cs="Arial"/>
                <w:b/>
                <w:sz w:val="20"/>
                <w:szCs w:val="20"/>
              </w:rPr>
              <w:t xml:space="preserve">: </w:t>
            </w:r>
            <w:sdt>
              <w:sdtPr>
                <w:rPr>
                  <w:rFonts w:ascii="Arial" w:hAnsi="Arial" w:cs="Arial"/>
                  <w:sz w:val="20"/>
                  <w:szCs w:val="20"/>
                </w:rPr>
                <w:id w:val="-687591322"/>
                <w:placeholder>
                  <w:docPart w:val="4B0F6C26C9A04EA49D01885F3EC9FA57"/>
                </w:placeholder>
                <w:showingPlcHdr/>
                <w:comboBox>
                  <w:listItem w:value="Vyberte položku."/>
                  <w:listItem w:displayText="Áno" w:value="Áno"/>
                  <w:listItem w:displayText="Nie" w:value="Nie"/>
                </w:comboBox>
              </w:sdtPr>
              <w:sdtContent>
                <w:r w:rsidR="0043274B" w:rsidRPr="0039155E">
                  <w:rPr>
                    <w:rStyle w:val="Zstupntext"/>
                    <w:rFonts w:ascii="Arial" w:hAnsi="Arial" w:cs="Arial"/>
                    <w:sz w:val="20"/>
                    <w:szCs w:val="20"/>
                  </w:rPr>
                  <w:t>Vyberte položku.</w:t>
                </w:r>
              </w:sdtContent>
            </w:sdt>
          </w:p>
        </w:tc>
      </w:tr>
      <w:tr w:rsidR="008D7D21" w:rsidRPr="0039155E" w:rsidTr="006A5013">
        <w:trPr>
          <w:trHeight w:val="330"/>
        </w:trPr>
        <w:tc>
          <w:tcPr>
            <w:tcW w:w="9288" w:type="dxa"/>
            <w:vAlign w:val="center"/>
          </w:tcPr>
          <w:p w:rsidR="008D7D21" w:rsidRPr="0039155E" w:rsidRDefault="008D7D21">
            <w:pPr>
              <w:rPr>
                <w:rFonts w:ascii="Arial" w:hAnsi="Arial" w:cs="Arial"/>
                <w:b/>
                <w:sz w:val="20"/>
                <w:szCs w:val="20"/>
              </w:rPr>
            </w:pPr>
            <w:r w:rsidRPr="0039155E">
              <w:rPr>
                <w:rFonts w:ascii="Arial" w:hAnsi="Arial" w:cs="Arial"/>
                <w:b/>
                <w:sz w:val="20"/>
                <w:szCs w:val="20"/>
              </w:rPr>
              <w:t>Projekt s relevanciou k Udržateľnému rozvoju miest</w:t>
            </w:r>
            <w:r w:rsidRPr="0039155E">
              <w:rPr>
                <w:rStyle w:val="Odkaznapoznmkupodiarou"/>
                <w:rFonts w:ascii="Arial" w:hAnsi="Arial" w:cs="Arial"/>
                <w:b/>
                <w:sz w:val="20"/>
                <w:szCs w:val="20"/>
              </w:rPr>
              <w:footnoteReference w:id="4"/>
            </w:r>
            <w:r w:rsidRPr="0039155E">
              <w:rPr>
                <w:rFonts w:ascii="Arial" w:hAnsi="Arial" w:cs="Arial"/>
                <w:b/>
                <w:sz w:val="20"/>
                <w:szCs w:val="20"/>
              </w:rPr>
              <w:t>:</w:t>
            </w:r>
            <w:r w:rsidRPr="0039155E">
              <w:rPr>
                <w:rFonts w:ascii="Arial" w:hAnsi="Arial" w:cs="Arial"/>
                <w:sz w:val="20"/>
                <w:szCs w:val="20"/>
              </w:rPr>
              <w:t xml:space="preserve"> </w:t>
            </w:r>
            <w:sdt>
              <w:sdtPr>
                <w:rPr>
                  <w:rFonts w:ascii="Arial" w:hAnsi="Arial" w:cs="Arial"/>
                  <w:sz w:val="20"/>
                  <w:szCs w:val="20"/>
                </w:rPr>
                <w:id w:val="805905329"/>
                <w:placeholder>
                  <w:docPart w:val="3120F7ACBA814272B1953F207B8167DC"/>
                </w:placeholder>
                <w:showingPlcHdr/>
                <w:comboBox>
                  <w:listItem w:value="Vyberte položku."/>
                  <w:listItem w:displayText="Áno" w:value="Áno"/>
                  <w:listItem w:displayText="Nie" w:value="Nie"/>
                </w:comboBox>
              </w:sdtPr>
              <w:sdtContent>
                <w:r w:rsidRPr="0039155E">
                  <w:rPr>
                    <w:rStyle w:val="Zstupntext"/>
                    <w:rFonts w:ascii="Arial" w:hAnsi="Arial" w:cs="Arial"/>
                    <w:sz w:val="20"/>
                    <w:szCs w:val="20"/>
                  </w:rPr>
                  <w:t>Vyberte položku.</w:t>
                </w:r>
              </w:sdtContent>
            </w:sdt>
          </w:p>
        </w:tc>
      </w:tr>
    </w:tbl>
    <w:p w:rsidR="00DE377F" w:rsidRPr="0039155E" w:rsidRDefault="00DE377F">
      <w:pPr>
        <w:rPr>
          <w:rFonts w:ascii="Arial" w:hAnsi="Arial" w:cs="Arial"/>
          <w:i/>
          <w:color w:val="00A1DE"/>
          <w:sz w:val="20"/>
          <w:szCs w:val="20"/>
        </w:rPr>
      </w:pPr>
    </w:p>
    <w:tbl>
      <w:tblPr>
        <w:tblStyle w:val="Mriekatabuky"/>
        <w:tblW w:w="9301" w:type="dxa"/>
        <w:tblLook w:val="04A0" w:firstRow="1" w:lastRow="0" w:firstColumn="1" w:lastColumn="0" w:noHBand="0" w:noVBand="1"/>
      </w:tblPr>
      <w:tblGrid>
        <w:gridCol w:w="630"/>
        <w:gridCol w:w="2158"/>
        <w:gridCol w:w="2135"/>
        <w:gridCol w:w="2566"/>
        <w:gridCol w:w="1812"/>
      </w:tblGrid>
      <w:tr w:rsidR="00DE377F" w:rsidRPr="0039155E" w:rsidTr="005614B8">
        <w:trPr>
          <w:trHeight w:val="1890"/>
        </w:trPr>
        <w:tc>
          <w:tcPr>
            <w:tcW w:w="9301" w:type="dxa"/>
            <w:gridSpan w:val="5"/>
            <w:shd w:val="clear" w:color="auto" w:fill="C6D9F1" w:themeFill="text2" w:themeFillTint="33"/>
            <w:hideMark/>
          </w:tcPr>
          <w:p w:rsidR="00DE377F" w:rsidRPr="0039155E" w:rsidRDefault="00DE377F" w:rsidP="00DE377F">
            <w:pPr>
              <w:jc w:val="center"/>
              <w:rPr>
                <w:rFonts w:ascii="Arial" w:hAnsi="Arial" w:cs="Arial"/>
                <w:b/>
                <w:bCs/>
                <w:sz w:val="20"/>
                <w:szCs w:val="20"/>
              </w:rPr>
            </w:pPr>
            <w:r w:rsidRPr="0039155E">
              <w:rPr>
                <w:rFonts w:ascii="Arial" w:hAnsi="Arial" w:cs="Arial"/>
                <w:b/>
                <w:bCs/>
                <w:sz w:val="20"/>
                <w:szCs w:val="20"/>
              </w:rPr>
              <w:t>6.</w:t>
            </w:r>
            <w:r w:rsidR="00666D09">
              <w:rPr>
                <w:rFonts w:ascii="Arial" w:hAnsi="Arial" w:cs="Arial"/>
                <w:b/>
                <w:bCs/>
                <w:sz w:val="20"/>
                <w:szCs w:val="20"/>
              </w:rPr>
              <w:t xml:space="preserve">    </w:t>
            </w:r>
            <w:r w:rsidRPr="0039155E">
              <w:rPr>
                <w:rFonts w:ascii="Arial" w:hAnsi="Arial" w:cs="Arial"/>
                <w:b/>
                <w:bCs/>
                <w:sz w:val="20"/>
                <w:szCs w:val="20"/>
              </w:rPr>
              <w:t xml:space="preserve"> Miesto realizácie projektu:</w:t>
            </w:r>
          </w:p>
          <w:p w:rsidR="00DE377F" w:rsidRPr="0039155E" w:rsidRDefault="0043274B" w:rsidP="00867769">
            <w:pPr>
              <w:rPr>
                <w:rFonts w:ascii="Arial" w:hAnsi="Arial" w:cs="Arial"/>
                <w:b/>
                <w:bCs/>
                <w:i/>
                <w:sz w:val="20"/>
                <w:szCs w:val="20"/>
              </w:rPr>
            </w:pPr>
            <w:r w:rsidRPr="0039155E">
              <w:rPr>
                <w:rFonts w:ascii="Arial" w:hAnsi="Arial" w:cs="Arial"/>
                <w:i/>
                <w:color w:val="1F497D" w:themeColor="text2"/>
                <w:sz w:val="20"/>
                <w:szCs w:val="20"/>
              </w:rPr>
              <w:t>Žiadateľ definuje miesto realizácie projektu na najnižšiu možnú úroveň. V prípade investičných projektov sa miestom realizácie projektu rozumie</w:t>
            </w:r>
            <w:r w:rsidRPr="0039155E">
              <w:rPr>
                <w:rFonts w:ascii="Arial" w:hAnsi="Arial" w:cs="Arial"/>
                <w:b/>
                <w:bCs/>
                <w:i/>
                <w:color w:val="1F497D" w:themeColor="text2"/>
                <w:sz w:val="20"/>
                <w:szCs w:val="20"/>
              </w:rPr>
              <w:t xml:space="preserve"> </w:t>
            </w:r>
            <w:r w:rsidRPr="0039155E">
              <w:rPr>
                <w:rFonts w:ascii="Arial" w:hAnsi="Arial" w:cs="Arial"/>
                <w:i/>
                <w:color w:val="1F497D" w:themeColor="text2"/>
                <w:sz w:val="20"/>
                <w:szCs w:val="20"/>
              </w:rPr>
              <w:t xml:space="preserve">miesto fyzickej realizácie, </w:t>
            </w:r>
            <w:proofErr w:type="spellStart"/>
            <w:r w:rsidRPr="0039155E">
              <w:rPr>
                <w:rFonts w:ascii="Arial" w:hAnsi="Arial" w:cs="Arial"/>
                <w:i/>
                <w:color w:val="1F497D" w:themeColor="text2"/>
                <w:sz w:val="20"/>
                <w:szCs w:val="20"/>
              </w:rPr>
              <w:t>t.j</w:t>
            </w:r>
            <w:proofErr w:type="spellEnd"/>
            <w:r w:rsidRPr="0039155E">
              <w:rPr>
                <w:rFonts w:ascii="Arial" w:hAnsi="Arial" w:cs="Arial"/>
                <w:i/>
                <w:color w:val="1F497D" w:themeColor="text2"/>
                <w:sz w:val="20"/>
                <w:szCs w:val="20"/>
              </w:rPr>
              <w:t>. miestom realizácie projektu sa rozumie miesto, kde budú umiestnené a využívané výstupy investičných aktivít projektu.</w:t>
            </w:r>
            <w:r w:rsidRPr="0039155E">
              <w:rPr>
                <w:rFonts w:ascii="Arial" w:hAnsi="Arial" w:cs="Arial"/>
                <w:b/>
                <w:bCs/>
                <w:i/>
                <w:color w:val="1F497D" w:themeColor="text2"/>
                <w:sz w:val="20"/>
                <w:szCs w:val="20"/>
              </w:rPr>
              <w:t xml:space="preserve"> </w:t>
            </w:r>
            <w:r w:rsidRPr="0039155E">
              <w:rPr>
                <w:rFonts w:ascii="Arial" w:hAnsi="Arial" w:cs="Arial"/>
                <w:i/>
                <w:color w:val="1F497D" w:themeColor="text2"/>
                <w:sz w:val="20"/>
                <w:szCs w:val="20"/>
              </w:rPr>
              <w:t xml:space="preserve">V prípade projektov, ktoré nemajú jednoznačne definovateľné investičné výstupy sa miestom realizácie rozumie miesto, kde sa realizuje prevažná časť aktivít projektu a kde sú prevažne využívané </w:t>
            </w:r>
            <w:r w:rsidR="00EC3B16" w:rsidRPr="00EC3B16">
              <w:rPr>
                <w:rFonts w:ascii="Arial" w:hAnsi="Arial" w:cs="Arial"/>
                <w:i/>
                <w:color w:val="1F497D" w:themeColor="text2"/>
                <w:sz w:val="20"/>
                <w:szCs w:val="20"/>
              </w:rPr>
              <w:t>vý</w:t>
            </w:r>
            <w:r w:rsidR="00EC3B16" w:rsidRPr="00E22EF9">
              <w:rPr>
                <w:rFonts w:ascii="Arial" w:hAnsi="Arial" w:cs="Arial"/>
                <w:i/>
                <w:color w:val="1F497D" w:themeColor="text2"/>
                <w:sz w:val="20"/>
                <w:szCs w:val="20"/>
              </w:rPr>
              <w:t>sledky</w:t>
            </w:r>
            <w:r w:rsidR="00EC3B16" w:rsidRPr="00EC3B16">
              <w:rPr>
                <w:rFonts w:ascii="Arial" w:hAnsi="Arial" w:cs="Arial"/>
                <w:i/>
                <w:color w:val="1F497D" w:themeColor="text2"/>
                <w:sz w:val="20"/>
                <w:szCs w:val="20"/>
              </w:rPr>
              <w:t xml:space="preserve"> </w:t>
            </w:r>
            <w:r w:rsidRPr="00EC3B16">
              <w:rPr>
                <w:rFonts w:ascii="Arial" w:hAnsi="Arial" w:cs="Arial"/>
                <w:i/>
                <w:color w:val="1F497D" w:themeColor="text2"/>
                <w:sz w:val="20"/>
                <w:szCs w:val="20"/>
              </w:rPr>
              <w:t>projektu.</w:t>
            </w:r>
            <w:r w:rsidRPr="0039155E">
              <w:rPr>
                <w:rFonts w:ascii="Arial" w:hAnsi="Arial" w:cs="Arial"/>
                <w:i/>
                <w:color w:val="1F497D" w:themeColor="text2"/>
                <w:sz w:val="20"/>
                <w:szCs w:val="20"/>
              </w:rPr>
              <w:t xml:space="preserve">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w:t>
            </w:r>
          </w:p>
        </w:tc>
      </w:tr>
      <w:tr w:rsidR="003A67A8" w:rsidRPr="0039155E" w:rsidTr="006A5013">
        <w:trPr>
          <w:trHeight w:val="425"/>
        </w:trPr>
        <w:tc>
          <w:tcPr>
            <w:tcW w:w="630" w:type="dxa"/>
            <w:vAlign w:val="center"/>
            <w:hideMark/>
          </w:tcPr>
          <w:p w:rsidR="003A67A8" w:rsidRPr="0039155E" w:rsidRDefault="003A67A8" w:rsidP="003A67A8">
            <w:pPr>
              <w:rPr>
                <w:rFonts w:ascii="Arial" w:hAnsi="Arial" w:cs="Arial"/>
                <w:b/>
                <w:bCs/>
                <w:sz w:val="20"/>
                <w:szCs w:val="20"/>
              </w:rPr>
            </w:pPr>
            <w:r w:rsidRPr="0039155E">
              <w:rPr>
                <w:rFonts w:ascii="Arial" w:hAnsi="Arial" w:cs="Arial"/>
                <w:b/>
                <w:bCs/>
                <w:sz w:val="20"/>
                <w:szCs w:val="20"/>
              </w:rPr>
              <w:t>Štát</w:t>
            </w:r>
          </w:p>
        </w:tc>
        <w:tc>
          <w:tcPr>
            <w:tcW w:w="2158" w:type="dxa"/>
            <w:vAlign w:val="center"/>
          </w:tcPr>
          <w:p w:rsidR="003A67A8" w:rsidRPr="0039155E" w:rsidRDefault="003A67A8" w:rsidP="003A67A8">
            <w:pPr>
              <w:rPr>
                <w:rFonts w:ascii="Arial" w:hAnsi="Arial" w:cs="Arial"/>
                <w:b/>
                <w:bCs/>
                <w:sz w:val="20"/>
                <w:szCs w:val="20"/>
              </w:rPr>
            </w:pPr>
            <w:r w:rsidRPr="0039155E">
              <w:rPr>
                <w:rFonts w:ascii="Arial" w:hAnsi="Arial" w:cs="Arial"/>
                <w:b/>
                <w:bCs/>
                <w:sz w:val="20"/>
                <w:szCs w:val="20"/>
              </w:rPr>
              <w:t>Región</w:t>
            </w:r>
            <w:r w:rsidR="00DE5BDD" w:rsidRPr="0039155E">
              <w:rPr>
                <w:rFonts w:ascii="Arial" w:hAnsi="Arial" w:cs="Arial"/>
                <w:b/>
                <w:bCs/>
                <w:sz w:val="20"/>
                <w:szCs w:val="20"/>
              </w:rPr>
              <w:t xml:space="preserve"> </w:t>
            </w:r>
            <w:r w:rsidRPr="0039155E">
              <w:rPr>
                <w:rFonts w:ascii="Arial" w:hAnsi="Arial" w:cs="Arial"/>
                <w:b/>
                <w:bCs/>
                <w:sz w:val="20"/>
                <w:szCs w:val="20"/>
              </w:rPr>
              <w:t>(NUTS II):</w:t>
            </w:r>
          </w:p>
        </w:tc>
        <w:tc>
          <w:tcPr>
            <w:tcW w:w="2135" w:type="dxa"/>
            <w:vAlign w:val="center"/>
          </w:tcPr>
          <w:p w:rsidR="003A67A8" w:rsidRPr="0039155E" w:rsidRDefault="003A67A8" w:rsidP="00231C62">
            <w:pPr>
              <w:jc w:val="left"/>
              <w:rPr>
                <w:rFonts w:ascii="Arial" w:hAnsi="Arial" w:cs="Arial"/>
                <w:b/>
                <w:bCs/>
                <w:sz w:val="20"/>
                <w:szCs w:val="20"/>
              </w:rPr>
            </w:pPr>
            <w:r w:rsidRPr="0039155E">
              <w:rPr>
                <w:rFonts w:ascii="Arial" w:hAnsi="Arial" w:cs="Arial"/>
                <w:b/>
                <w:bCs/>
                <w:sz w:val="20"/>
                <w:szCs w:val="20"/>
              </w:rPr>
              <w:t>Vyšší územný celok</w:t>
            </w:r>
            <w:r w:rsidR="00DE5BDD" w:rsidRPr="0039155E">
              <w:rPr>
                <w:rFonts w:ascii="Arial" w:hAnsi="Arial" w:cs="Arial"/>
                <w:b/>
                <w:bCs/>
                <w:sz w:val="20"/>
                <w:szCs w:val="20"/>
              </w:rPr>
              <w:t xml:space="preserve"> </w:t>
            </w:r>
            <w:r w:rsidRPr="0039155E">
              <w:rPr>
                <w:rFonts w:ascii="Arial" w:hAnsi="Arial" w:cs="Arial"/>
                <w:b/>
                <w:bCs/>
                <w:sz w:val="20"/>
                <w:szCs w:val="20"/>
              </w:rPr>
              <w:t>(NUTS III):</w:t>
            </w:r>
          </w:p>
        </w:tc>
        <w:tc>
          <w:tcPr>
            <w:tcW w:w="2566" w:type="dxa"/>
            <w:vAlign w:val="center"/>
            <w:hideMark/>
          </w:tcPr>
          <w:p w:rsidR="003A67A8" w:rsidRPr="0039155E" w:rsidRDefault="003A67A8" w:rsidP="000B62B8">
            <w:pPr>
              <w:rPr>
                <w:rFonts w:ascii="Arial" w:hAnsi="Arial" w:cs="Arial"/>
                <w:b/>
                <w:bCs/>
                <w:sz w:val="20"/>
                <w:szCs w:val="20"/>
              </w:rPr>
            </w:pPr>
            <w:r w:rsidRPr="0039155E">
              <w:rPr>
                <w:rFonts w:ascii="Arial" w:hAnsi="Arial" w:cs="Arial"/>
                <w:b/>
                <w:bCs/>
                <w:sz w:val="20"/>
                <w:szCs w:val="20"/>
              </w:rPr>
              <w:t>Okres</w:t>
            </w:r>
            <w:r w:rsidR="00D12A05">
              <w:rPr>
                <w:rFonts w:ascii="Arial" w:hAnsi="Arial" w:cs="Arial"/>
                <w:b/>
                <w:bCs/>
                <w:sz w:val="20"/>
                <w:szCs w:val="20"/>
              </w:rPr>
              <w:t xml:space="preserve"> (NUTS IV)</w:t>
            </w:r>
            <w:r w:rsidRPr="0039155E">
              <w:rPr>
                <w:rFonts w:ascii="Arial" w:hAnsi="Arial" w:cs="Arial"/>
                <w:b/>
                <w:bCs/>
                <w:sz w:val="20"/>
                <w:szCs w:val="20"/>
              </w:rPr>
              <w:t>:</w:t>
            </w:r>
          </w:p>
        </w:tc>
        <w:tc>
          <w:tcPr>
            <w:tcW w:w="1812" w:type="dxa"/>
            <w:vAlign w:val="center"/>
          </w:tcPr>
          <w:p w:rsidR="003A67A8" w:rsidRPr="0039155E" w:rsidRDefault="003A67A8" w:rsidP="00340992">
            <w:pPr>
              <w:rPr>
                <w:rFonts w:ascii="Arial" w:hAnsi="Arial" w:cs="Arial"/>
                <w:b/>
                <w:bCs/>
                <w:sz w:val="20"/>
                <w:szCs w:val="20"/>
              </w:rPr>
            </w:pPr>
            <w:r w:rsidRPr="0039155E">
              <w:rPr>
                <w:rFonts w:ascii="Arial" w:hAnsi="Arial" w:cs="Arial"/>
                <w:b/>
                <w:bCs/>
                <w:sz w:val="20"/>
                <w:szCs w:val="20"/>
              </w:rPr>
              <w:t>Obec:</w:t>
            </w:r>
          </w:p>
        </w:tc>
      </w:tr>
      <w:tr w:rsidR="003A67A8" w:rsidRPr="0039155E" w:rsidTr="006A5013">
        <w:trPr>
          <w:trHeight w:val="330"/>
        </w:trPr>
        <w:tc>
          <w:tcPr>
            <w:tcW w:w="630" w:type="dxa"/>
            <w:vAlign w:val="center"/>
            <w:hideMark/>
          </w:tcPr>
          <w:p w:rsidR="003A67A8" w:rsidRPr="0039155E" w:rsidRDefault="003A67A8" w:rsidP="003A67A8">
            <w:pPr>
              <w:rPr>
                <w:rFonts w:ascii="Arial" w:hAnsi="Arial" w:cs="Arial"/>
                <w:b/>
                <w:bCs/>
                <w:sz w:val="20"/>
                <w:szCs w:val="20"/>
              </w:rPr>
            </w:pPr>
          </w:p>
        </w:tc>
        <w:tc>
          <w:tcPr>
            <w:tcW w:w="2158" w:type="dxa"/>
            <w:vAlign w:val="center"/>
          </w:tcPr>
          <w:p w:rsidR="003A67A8" w:rsidRPr="0039155E" w:rsidRDefault="003A67A8" w:rsidP="00DE377F">
            <w:pPr>
              <w:rPr>
                <w:rFonts w:ascii="Arial" w:hAnsi="Arial" w:cs="Arial"/>
                <w:b/>
                <w:bCs/>
                <w:sz w:val="20"/>
                <w:szCs w:val="20"/>
              </w:rPr>
            </w:pPr>
            <w:r w:rsidRPr="0039155E">
              <w:rPr>
                <w:rFonts w:ascii="Arial" w:hAnsi="Arial" w:cs="Arial"/>
                <w:b/>
                <w:bCs/>
                <w:sz w:val="20"/>
                <w:szCs w:val="20"/>
              </w:rPr>
              <w:t> </w:t>
            </w:r>
          </w:p>
        </w:tc>
        <w:tc>
          <w:tcPr>
            <w:tcW w:w="2135" w:type="dxa"/>
            <w:vAlign w:val="center"/>
          </w:tcPr>
          <w:p w:rsidR="003A67A8" w:rsidRPr="0039155E" w:rsidRDefault="003A67A8" w:rsidP="00340992">
            <w:pPr>
              <w:rPr>
                <w:rFonts w:ascii="Arial" w:hAnsi="Arial" w:cs="Arial"/>
                <w:b/>
                <w:bCs/>
                <w:sz w:val="20"/>
                <w:szCs w:val="20"/>
              </w:rPr>
            </w:pPr>
          </w:p>
        </w:tc>
        <w:tc>
          <w:tcPr>
            <w:tcW w:w="2566" w:type="dxa"/>
            <w:vAlign w:val="center"/>
            <w:hideMark/>
          </w:tcPr>
          <w:p w:rsidR="003A67A8" w:rsidRPr="0039155E" w:rsidRDefault="003A67A8" w:rsidP="00DE377F">
            <w:pPr>
              <w:rPr>
                <w:rFonts w:ascii="Arial" w:hAnsi="Arial" w:cs="Arial"/>
                <w:b/>
                <w:bCs/>
                <w:sz w:val="20"/>
                <w:szCs w:val="20"/>
              </w:rPr>
            </w:pPr>
            <w:r w:rsidRPr="0039155E">
              <w:rPr>
                <w:rFonts w:ascii="Arial" w:hAnsi="Arial" w:cs="Arial"/>
                <w:b/>
                <w:bCs/>
                <w:sz w:val="20"/>
                <w:szCs w:val="20"/>
              </w:rPr>
              <w:t> </w:t>
            </w:r>
          </w:p>
        </w:tc>
        <w:tc>
          <w:tcPr>
            <w:tcW w:w="1812" w:type="dxa"/>
            <w:vAlign w:val="center"/>
          </w:tcPr>
          <w:p w:rsidR="003A67A8" w:rsidRPr="0039155E" w:rsidRDefault="003A67A8" w:rsidP="00340992">
            <w:pPr>
              <w:rPr>
                <w:rFonts w:ascii="Arial" w:hAnsi="Arial" w:cs="Arial"/>
                <w:b/>
                <w:bCs/>
                <w:sz w:val="20"/>
                <w:szCs w:val="20"/>
              </w:rPr>
            </w:pPr>
          </w:p>
        </w:tc>
      </w:tr>
    </w:tbl>
    <w:p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062"/>
      </w:tblGrid>
      <w:tr w:rsidR="00DE377F" w:rsidRPr="0039155E" w:rsidTr="006A5013">
        <w:trPr>
          <w:trHeight w:val="330"/>
        </w:trPr>
        <w:tc>
          <w:tcPr>
            <w:tcW w:w="9288" w:type="dxa"/>
            <w:tcBorders>
              <w:bottom w:val="single" w:sz="4" w:space="0" w:color="auto"/>
            </w:tcBorders>
            <w:shd w:val="clear" w:color="auto" w:fill="C6D9F1" w:themeFill="text2" w:themeFillTint="33"/>
            <w:vAlign w:val="center"/>
            <w:hideMark/>
          </w:tcPr>
          <w:p w:rsidR="00DE377F" w:rsidRPr="0039155E" w:rsidRDefault="00DE377F" w:rsidP="00DE377F">
            <w:pPr>
              <w:jc w:val="center"/>
              <w:rPr>
                <w:rFonts w:ascii="Arial" w:hAnsi="Arial" w:cs="Arial"/>
                <w:b/>
                <w:bCs/>
                <w:sz w:val="20"/>
                <w:szCs w:val="20"/>
              </w:rPr>
            </w:pPr>
            <w:r w:rsidRPr="0039155E">
              <w:rPr>
                <w:rFonts w:ascii="Arial" w:hAnsi="Arial" w:cs="Arial"/>
                <w:b/>
                <w:bCs/>
                <w:color w:val="000000" w:themeColor="text1"/>
                <w:sz w:val="20"/>
                <w:szCs w:val="20"/>
              </w:rPr>
              <w:t>7.</w:t>
            </w:r>
            <w:r w:rsidR="00666D09">
              <w:rPr>
                <w:rFonts w:ascii="Arial" w:hAnsi="Arial" w:cs="Arial"/>
                <w:b/>
                <w:bCs/>
                <w:color w:val="000000" w:themeColor="text1"/>
                <w:sz w:val="20"/>
                <w:szCs w:val="20"/>
              </w:rPr>
              <w:t xml:space="preserve">     </w:t>
            </w:r>
            <w:r w:rsidRPr="0039155E">
              <w:rPr>
                <w:rFonts w:ascii="Arial" w:hAnsi="Arial" w:cs="Arial"/>
                <w:b/>
                <w:bCs/>
                <w:color w:val="000000" w:themeColor="text1"/>
                <w:sz w:val="20"/>
                <w:szCs w:val="20"/>
              </w:rPr>
              <w:t xml:space="preserve"> Popis projektu</w:t>
            </w:r>
            <w:r w:rsidR="00B747B7" w:rsidRPr="0039155E">
              <w:rPr>
                <w:rFonts w:ascii="Arial" w:hAnsi="Arial" w:cs="Arial"/>
                <w:b/>
                <w:bCs/>
                <w:color w:val="000000" w:themeColor="text1"/>
                <w:sz w:val="20"/>
                <w:szCs w:val="20"/>
              </w:rPr>
              <w:t>:</w:t>
            </w:r>
          </w:p>
        </w:tc>
      </w:tr>
      <w:tr w:rsidR="00AF6D51" w:rsidRPr="0039155E" w:rsidTr="006A5013">
        <w:trPr>
          <w:trHeight w:val="330"/>
        </w:trPr>
        <w:tc>
          <w:tcPr>
            <w:tcW w:w="9288" w:type="dxa"/>
            <w:shd w:val="clear" w:color="auto" w:fill="DBE5F1" w:themeFill="accent1" w:themeFillTint="33"/>
            <w:vAlign w:val="center"/>
          </w:tcPr>
          <w:p w:rsidR="00AF6D51" w:rsidRPr="0039155E" w:rsidRDefault="00AF6D51" w:rsidP="00AF6D51">
            <w:pPr>
              <w:tabs>
                <w:tab w:val="left" w:pos="5898"/>
              </w:tabs>
              <w:jc w:val="center"/>
              <w:rPr>
                <w:rFonts w:ascii="Arial" w:hAnsi="Arial" w:cs="Arial"/>
                <w:b/>
                <w:sz w:val="20"/>
                <w:szCs w:val="20"/>
              </w:rPr>
            </w:pPr>
            <w:r w:rsidRPr="0039155E">
              <w:rPr>
                <w:rFonts w:ascii="Arial" w:hAnsi="Arial" w:cs="Arial"/>
                <w:b/>
                <w:sz w:val="20"/>
                <w:szCs w:val="20"/>
              </w:rPr>
              <w:t>Stručný popis projektu</w:t>
            </w:r>
          </w:p>
        </w:tc>
      </w:tr>
      <w:tr w:rsidR="00346F2F" w:rsidRPr="0039155E" w:rsidTr="00346F2F">
        <w:trPr>
          <w:trHeight w:val="330"/>
        </w:trPr>
        <w:tc>
          <w:tcPr>
            <w:tcW w:w="9288" w:type="dxa"/>
            <w:shd w:val="clear" w:color="auto" w:fill="auto"/>
          </w:tcPr>
          <w:p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stručne obsah projektu – abstrakt (v prípade schválenia bude tento rozsah podliehať zverejneniu podľa § 48 zákona č. 292/2014 Z.</w:t>
            </w:r>
            <w:r w:rsidR="002C2ABD" w:rsidRPr="0039155E">
              <w:rPr>
                <w:rFonts w:ascii="Arial" w:hAnsi="Arial" w:cs="Arial"/>
                <w:i/>
                <w:color w:val="1F497D" w:themeColor="text2"/>
                <w:sz w:val="20"/>
                <w:szCs w:val="20"/>
              </w:rPr>
              <w:t xml:space="preserve"> </w:t>
            </w:r>
            <w:r w:rsidRPr="0039155E">
              <w:rPr>
                <w:rFonts w:ascii="Arial" w:hAnsi="Arial" w:cs="Arial"/>
                <w:i/>
                <w:color w:val="1F497D" w:themeColor="text2"/>
                <w:sz w:val="20"/>
                <w:szCs w:val="20"/>
              </w:rPr>
              <w:t>z.) Obsah projektu obsahuje stručnú informáciu o cieľoch projektu, aktivitách, cieľovej skupine (ak relevantné), mieste realizácie a merateľných ukazovateľoch projektu (max. 2000 znakov</w:t>
            </w:r>
            <w:r w:rsidR="00FA74E8">
              <w:rPr>
                <w:rFonts w:ascii="Arial" w:hAnsi="Arial" w:cs="Arial"/>
                <w:i/>
                <w:color w:val="1F497D" w:themeColor="text2"/>
                <w:sz w:val="20"/>
                <w:szCs w:val="20"/>
              </w:rPr>
              <w:t xml:space="preserve"> vrátane medzier</w:t>
            </w:r>
            <w:r w:rsidRPr="0039155E">
              <w:rPr>
                <w:rFonts w:ascii="Arial" w:hAnsi="Arial" w:cs="Arial"/>
                <w:i/>
                <w:color w:val="1F497D" w:themeColor="text2"/>
                <w:sz w:val="20"/>
                <w:szCs w:val="20"/>
              </w:rPr>
              <w:t>)</w:t>
            </w:r>
            <w:r w:rsidR="001717D2" w:rsidRPr="0039155E">
              <w:rPr>
                <w:rFonts w:ascii="Arial" w:hAnsi="Arial" w:cs="Arial"/>
                <w:i/>
                <w:color w:val="1F497D" w:themeColor="text2"/>
                <w:sz w:val="20"/>
                <w:szCs w:val="20"/>
              </w:rPr>
              <w:t>.</w:t>
            </w:r>
            <w:r w:rsidRPr="0039155E">
              <w:rPr>
                <w:rFonts w:ascii="Arial" w:hAnsi="Arial" w:cs="Arial"/>
                <w:i/>
                <w:color w:val="1F497D" w:themeColor="text2"/>
                <w:sz w:val="20"/>
                <w:szCs w:val="20"/>
              </w:rPr>
              <w:t xml:space="preserve"> </w:t>
            </w:r>
          </w:p>
          <w:p w:rsidR="0043274B" w:rsidRPr="0039155E" w:rsidRDefault="00911AC8" w:rsidP="0043274B">
            <w:pPr>
              <w:rPr>
                <w:rFonts w:ascii="Arial" w:hAnsi="Arial" w:cs="Arial"/>
                <w:i/>
                <w:color w:val="1F497D" w:themeColor="text2"/>
                <w:sz w:val="20"/>
                <w:szCs w:val="20"/>
              </w:rPr>
            </w:pPr>
            <w:r w:rsidRPr="00911AC8">
              <w:rPr>
                <w:rFonts w:ascii="Arial" w:hAnsi="Arial" w:cs="Arial"/>
                <w:i/>
                <w:color w:val="1F497D" w:themeColor="text2"/>
                <w:sz w:val="20"/>
                <w:szCs w:val="20"/>
              </w:rPr>
              <w:t xml:space="preserve">Žiadateľom </w:t>
            </w:r>
            <w:r w:rsidR="001C6F70" w:rsidRPr="00A17305">
              <w:rPr>
                <w:rFonts w:ascii="Arial" w:hAnsi="Arial" w:cs="Arial"/>
                <w:i/>
                <w:color w:val="1F497D"/>
                <w:sz w:val="20"/>
                <w:szCs w:val="20"/>
              </w:rPr>
              <w:t xml:space="preserve">odporúčame </w:t>
            </w:r>
            <w:r w:rsidRPr="00911AC8">
              <w:rPr>
                <w:rFonts w:ascii="Arial" w:hAnsi="Arial" w:cs="Arial"/>
                <w:i/>
                <w:color w:val="1F497D" w:themeColor="text2"/>
                <w:sz w:val="20"/>
                <w:szCs w:val="20"/>
              </w:rPr>
              <w:t>dôkladne si preštudovať IROP, aby mali prehľad pri správnom stanovení celkového cieľa projektu, ktorý musí súvisieť so špecifickým cieľom zodpovedajúcej príslušnej prioritnej osi s globálnym cieľom IROP, vybraným tematickým cieľom a investičnou priorit</w:t>
            </w:r>
            <w:r w:rsidR="00A34350">
              <w:rPr>
                <w:rFonts w:ascii="Arial" w:hAnsi="Arial" w:cs="Arial"/>
                <w:i/>
                <w:color w:val="1F497D" w:themeColor="text2"/>
                <w:sz w:val="20"/>
                <w:szCs w:val="20"/>
              </w:rPr>
              <w:t>o</w:t>
            </w:r>
            <w:r w:rsidRPr="00911AC8">
              <w:rPr>
                <w:rFonts w:ascii="Arial" w:hAnsi="Arial" w:cs="Arial"/>
                <w:i/>
                <w:color w:val="1F497D" w:themeColor="text2"/>
                <w:sz w:val="20"/>
                <w:szCs w:val="20"/>
              </w:rPr>
              <w:t xml:space="preserve">u.  </w:t>
            </w:r>
            <w:r w:rsidR="0043274B" w:rsidRPr="0039155E">
              <w:rPr>
                <w:rFonts w:ascii="Arial" w:hAnsi="Arial" w:cs="Arial"/>
                <w:i/>
                <w:color w:val="1F497D" w:themeColor="text2"/>
                <w:sz w:val="20"/>
                <w:szCs w:val="20"/>
              </w:rPr>
              <w:t>Špecifické ciele projektu musia pritom byť v priamej súvislosti s definovanými problémami, ktoré bude</w:t>
            </w:r>
            <w:r w:rsidR="00804DAA">
              <w:rPr>
                <w:rFonts w:ascii="Arial" w:hAnsi="Arial" w:cs="Arial"/>
                <w:i/>
                <w:color w:val="1F497D" w:themeColor="text2"/>
                <w:sz w:val="20"/>
                <w:szCs w:val="20"/>
              </w:rPr>
              <w:t xml:space="preserve"> projekt riešiť. Pri definovaní </w:t>
            </w:r>
            <w:r w:rsidR="0043274B" w:rsidRPr="0039155E">
              <w:rPr>
                <w:rFonts w:ascii="Arial" w:hAnsi="Arial" w:cs="Arial"/>
                <w:i/>
                <w:color w:val="1F497D" w:themeColor="text2"/>
                <w:sz w:val="20"/>
                <w:szCs w:val="20"/>
              </w:rPr>
              <w:t xml:space="preserve">cieľov platí, že by mali byť stručné, jednoznačné a najmä merateľné prostredníctvom vybraných ukazovateľov. </w:t>
            </w:r>
          </w:p>
          <w:p w:rsidR="00346F2F" w:rsidRPr="0039155E" w:rsidRDefault="0043274B" w:rsidP="0043274B">
            <w:pPr>
              <w:rPr>
                <w:rFonts w:ascii="Arial" w:hAnsi="Arial" w:cs="Arial"/>
                <w:b/>
                <w:bCs/>
                <w:i/>
                <w:sz w:val="20"/>
                <w:szCs w:val="20"/>
              </w:rPr>
            </w:pPr>
            <w:r w:rsidRPr="0039155E">
              <w:rPr>
                <w:rFonts w:ascii="Arial" w:hAnsi="Arial" w:cs="Arial"/>
                <w:i/>
                <w:color w:val="1F497D" w:themeColor="text2"/>
                <w:sz w:val="20"/>
                <w:szCs w:val="20"/>
              </w:rPr>
              <w:t>Žiadateľ uvedie podrobnejšie údaje v ďalších častiach popisu projektu.</w:t>
            </w:r>
          </w:p>
        </w:tc>
      </w:tr>
      <w:tr w:rsidR="00DE377F" w:rsidRPr="0039155E" w:rsidTr="006A5013">
        <w:trPr>
          <w:trHeight w:val="330"/>
        </w:trPr>
        <w:tc>
          <w:tcPr>
            <w:tcW w:w="9288" w:type="dxa"/>
            <w:shd w:val="clear" w:color="auto" w:fill="DBE5F1" w:themeFill="accent1" w:themeFillTint="33"/>
            <w:vAlign w:val="center"/>
            <w:hideMark/>
          </w:tcPr>
          <w:p w:rsidR="00DE377F" w:rsidRPr="0039155E" w:rsidRDefault="00AF6D51" w:rsidP="004D25E1">
            <w:pPr>
              <w:jc w:val="center"/>
              <w:rPr>
                <w:rFonts w:ascii="Arial" w:hAnsi="Arial" w:cs="Arial"/>
                <w:b/>
                <w:bCs/>
                <w:sz w:val="20"/>
                <w:szCs w:val="20"/>
              </w:rPr>
            </w:pPr>
            <w:r w:rsidRPr="0039155E">
              <w:rPr>
                <w:rFonts w:ascii="Arial" w:hAnsi="Arial" w:cs="Arial"/>
                <w:b/>
                <w:bCs/>
                <w:sz w:val="20"/>
                <w:szCs w:val="20"/>
              </w:rPr>
              <w:t>7.</w:t>
            </w:r>
            <w:r w:rsidR="00713950" w:rsidRPr="0039155E">
              <w:rPr>
                <w:rFonts w:ascii="Arial" w:hAnsi="Arial" w:cs="Arial"/>
                <w:b/>
                <w:bCs/>
                <w:sz w:val="20"/>
                <w:szCs w:val="20"/>
              </w:rPr>
              <w:t>1</w:t>
            </w:r>
            <w:r w:rsidR="00DE377F" w:rsidRPr="0039155E">
              <w:rPr>
                <w:rFonts w:ascii="Arial" w:hAnsi="Arial" w:cs="Arial"/>
                <w:b/>
                <w:bCs/>
                <w:sz w:val="20"/>
                <w:szCs w:val="20"/>
              </w:rPr>
              <w:t xml:space="preserve"> </w:t>
            </w:r>
            <w:r w:rsidR="00666D09">
              <w:rPr>
                <w:rFonts w:ascii="Arial" w:hAnsi="Arial" w:cs="Arial"/>
                <w:b/>
                <w:bCs/>
                <w:sz w:val="20"/>
                <w:szCs w:val="20"/>
              </w:rPr>
              <w:t xml:space="preserve">    </w:t>
            </w:r>
            <w:r w:rsidR="00DE377F" w:rsidRPr="0039155E">
              <w:rPr>
                <w:rFonts w:ascii="Arial" w:hAnsi="Arial" w:cs="Arial"/>
                <w:b/>
                <w:bCs/>
                <w:sz w:val="20"/>
                <w:szCs w:val="20"/>
              </w:rPr>
              <w:t>Popis východiskovej situácie</w:t>
            </w:r>
          </w:p>
        </w:tc>
      </w:tr>
      <w:tr w:rsidR="00DE377F" w:rsidRPr="0039155E" w:rsidTr="00DE377F">
        <w:trPr>
          <w:trHeight w:val="330"/>
        </w:trPr>
        <w:tc>
          <w:tcPr>
            <w:tcW w:w="9288" w:type="dxa"/>
            <w:hideMark/>
          </w:tcPr>
          <w:p w:rsidR="004D5858" w:rsidRDefault="004D5858" w:rsidP="00D9274E">
            <w:pPr>
              <w:rPr>
                <w:rFonts w:ascii="Arial" w:hAnsi="Arial" w:cs="Arial"/>
                <w:i/>
                <w:color w:val="1F497D" w:themeColor="text2"/>
                <w:sz w:val="20"/>
                <w:szCs w:val="20"/>
              </w:rPr>
            </w:pPr>
            <w:r w:rsidRPr="004D5858">
              <w:rPr>
                <w:rFonts w:ascii="Arial" w:hAnsi="Arial" w:cs="Arial"/>
                <w:i/>
                <w:color w:val="1F497D" w:themeColor="text2"/>
                <w:sz w:val="20"/>
                <w:szCs w:val="20"/>
              </w:rPr>
              <w:t>Žiadateľ popíše východiskovú situáciu vo vzťahu k navrhovanému projektu, resp. vstupoch</w:t>
            </w:r>
            <w:r>
              <w:rPr>
                <w:rFonts w:ascii="Arial" w:hAnsi="Arial" w:cs="Arial"/>
                <w:i/>
                <w:color w:val="1F497D" w:themeColor="text2"/>
                <w:sz w:val="20"/>
                <w:szCs w:val="20"/>
              </w:rPr>
              <w:t>,</w:t>
            </w:r>
            <w:r w:rsidRPr="004D5858">
              <w:rPr>
                <w:rFonts w:ascii="Arial" w:hAnsi="Arial" w:cs="Arial"/>
                <w:i/>
                <w:color w:val="1F497D" w:themeColor="text2"/>
                <w:sz w:val="20"/>
                <w:szCs w:val="20"/>
              </w:rPr>
              <w:t xml:space="preserve"> ktoré ovplyvňujú realizáciu projektu.</w:t>
            </w:r>
          </w:p>
          <w:p w:rsidR="004D5858" w:rsidRPr="001B0EFC" w:rsidRDefault="004D5858" w:rsidP="00784BA3">
            <w:pPr>
              <w:spacing w:before="120"/>
              <w:rPr>
                <w:rFonts w:ascii="Arial" w:hAnsi="Arial" w:cs="Arial"/>
                <w:i/>
                <w:color w:val="1F497D" w:themeColor="text2"/>
                <w:sz w:val="20"/>
                <w:szCs w:val="20"/>
              </w:rPr>
            </w:pPr>
            <w:r w:rsidRPr="004D5858">
              <w:rPr>
                <w:rFonts w:ascii="Arial" w:hAnsi="Arial" w:cs="Arial"/>
                <w:i/>
                <w:color w:val="1F497D" w:themeColor="text2"/>
                <w:sz w:val="20"/>
                <w:szCs w:val="20"/>
              </w:rPr>
              <w:t xml:space="preserve">V </w:t>
            </w:r>
            <w:r w:rsidRPr="001B0EFC">
              <w:rPr>
                <w:rFonts w:ascii="Arial" w:hAnsi="Arial" w:cs="Arial"/>
                <w:i/>
                <w:color w:val="1F497D" w:themeColor="text2"/>
                <w:sz w:val="20"/>
                <w:szCs w:val="20"/>
              </w:rPr>
              <w:t>tejto časti sa žiadateľ zameriava najmä na:</w:t>
            </w:r>
          </w:p>
          <w:p w:rsidR="00B57094" w:rsidRDefault="004D5858" w:rsidP="00B57094">
            <w:pPr>
              <w:pStyle w:val="Odsekzoznamu"/>
              <w:numPr>
                <w:ilvl w:val="0"/>
                <w:numId w:val="16"/>
              </w:numPr>
              <w:spacing w:before="120"/>
              <w:ind w:hanging="357"/>
              <w:contextualSpacing w:val="0"/>
              <w:rPr>
                <w:rFonts w:ascii="Arial" w:hAnsi="Arial" w:cs="Arial"/>
                <w:i/>
                <w:color w:val="1F497D" w:themeColor="text2"/>
                <w:sz w:val="20"/>
                <w:szCs w:val="20"/>
              </w:rPr>
            </w:pPr>
            <w:r w:rsidRPr="00B57094">
              <w:rPr>
                <w:rFonts w:ascii="Arial" w:hAnsi="Arial" w:cs="Arial"/>
                <w:i/>
                <w:color w:val="1F497D" w:themeColor="text2"/>
                <w:sz w:val="20"/>
                <w:szCs w:val="20"/>
              </w:rPr>
              <w:t>východiskovú situáciu v dotknutom území, v ktorom sa má projekt realizovať (stručný prehľad súčasných údajov o infraštruktúre, prehľad celkového stavu v dotknutej oblasti, regióne),</w:t>
            </w:r>
          </w:p>
          <w:p w:rsidR="004D5858" w:rsidRPr="00B57094" w:rsidRDefault="004D5858" w:rsidP="00B57094">
            <w:pPr>
              <w:pStyle w:val="Odsekzoznamu"/>
              <w:numPr>
                <w:ilvl w:val="0"/>
                <w:numId w:val="16"/>
              </w:numPr>
              <w:spacing w:before="120"/>
              <w:ind w:hanging="357"/>
              <w:contextualSpacing w:val="0"/>
              <w:rPr>
                <w:rFonts w:ascii="Arial" w:hAnsi="Arial" w:cs="Arial"/>
                <w:i/>
                <w:color w:val="1F497D" w:themeColor="text2"/>
                <w:sz w:val="20"/>
                <w:szCs w:val="20"/>
              </w:rPr>
            </w:pPr>
            <w:r w:rsidRPr="00B57094">
              <w:rPr>
                <w:rFonts w:ascii="Arial" w:hAnsi="Arial" w:cs="Arial"/>
                <w:i/>
                <w:color w:val="1F497D" w:themeColor="text2"/>
                <w:sz w:val="20"/>
                <w:szCs w:val="20"/>
              </w:rPr>
              <w:t xml:space="preserve">identifikáciu potrieb (problémov) skupín, v prospech ktorých je projekt realizovaný, resp. cieľového územia (hlavné problémy a nedostatky v oblasti </w:t>
            </w:r>
            <w:r w:rsidR="005F2BF7" w:rsidRPr="00B57094">
              <w:rPr>
                <w:rFonts w:ascii="Arial" w:hAnsi="Arial" w:cs="Arial"/>
                <w:i/>
                <w:color w:val="1F497D" w:themeColor="text2"/>
                <w:sz w:val="20"/>
                <w:szCs w:val="20"/>
              </w:rPr>
              <w:t>sociálnych služieb/sociálnoprávnej ochrany detí a sociálnej kurately</w:t>
            </w:r>
            <w:r w:rsidRPr="00B57094">
              <w:rPr>
                <w:rFonts w:ascii="Arial" w:hAnsi="Arial" w:cs="Arial"/>
                <w:i/>
                <w:color w:val="1F497D" w:themeColor="text2"/>
                <w:sz w:val="20"/>
                <w:szCs w:val="20"/>
              </w:rPr>
              <w:t xml:space="preserve"> na danom území)</w:t>
            </w:r>
            <w:r w:rsidR="005F2BF7" w:rsidRPr="00B57094">
              <w:rPr>
                <w:rFonts w:ascii="Arial" w:hAnsi="Arial" w:cs="Arial"/>
                <w:i/>
                <w:color w:val="1F497D" w:themeColor="text2"/>
                <w:sz w:val="20"/>
                <w:szCs w:val="20"/>
              </w:rPr>
              <w:t xml:space="preserve"> </w:t>
            </w:r>
            <w:r w:rsidRPr="00B57094">
              <w:rPr>
                <w:rFonts w:ascii="Arial" w:hAnsi="Arial" w:cs="Arial"/>
                <w:i/>
                <w:color w:val="1F497D" w:themeColor="text2"/>
                <w:sz w:val="20"/>
                <w:szCs w:val="20"/>
              </w:rPr>
              <w:t>- popis toho, ako realizácia projektu rieši identifikované potreby (problémy) skupín, v prospech ktorých je projekt realizovaný, resp. cieľového územia,</w:t>
            </w:r>
          </w:p>
          <w:p w:rsidR="0043274B" w:rsidRDefault="004D5858" w:rsidP="00B57094">
            <w:pPr>
              <w:pStyle w:val="Odsekzoznamu"/>
              <w:numPr>
                <w:ilvl w:val="0"/>
                <w:numId w:val="16"/>
              </w:numPr>
              <w:spacing w:before="120"/>
              <w:ind w:hanging="357"/>
              <w:contextualSpacing w:val="0"/>
              <w:rPr>
                <w:rFonts w:ascii="Arial" w:hAnsi="Arial" w:cs="Arial"/>
                <w:i/>
                <w:color w:val="1F497D" w:themeColor="text2"/>
                <w:sz w:val="20"/>
                <w:szCs w:val="20"/>
              </w:rPr>
            </w:pPr>
            <w:r w:rsidRPr="00B57094">
              <w:rPr>
                <w:rFonts w:ascii="Arial" w:hAnsi="Arial" w:cs="Arial"/>
                <w:i/>
                <w:color w:val="1F497D" w:themeColor="text2"/>
                <w:sz w:val="20"/>
                <w:szCs w:val="20"/>
              </w:rPr>
              <w:t xml:space="preserve">popis toho, ako projekt nadväzuje na existujúcu infraštruktúru a vybavenie </w:t>
            </w:r>
            <w:r w:rsidR="005F2BF7" w:rsidRPr="00B57094">
              <w:rPr>
                <w:rFonts w:ascii="Arial" w:hAnsi="Arial" w:cs="Arial"/>
                <w:i/>
                <w:color w:val="1F497D" w:themeColor="text2"/>
                <w:sz w:val="20"/>
                <w:szCs w:val="20"/>
              </w:rPr>
              <w:t>zariadení sociálnych služieb</w:t>
            </w:r>
            <w:r w:rsidR="000258F0">
              <w:rPr>
                <w:rFonts w:ascii="Arial" w:hAnsi="Arial" w:cs="Arial"/>
                <w:i/>
                <w:color w:val="1F497D" w:themeColor="text2"/>
                <w:sz w:val="20"/>
                <w:szCs w:val="20"/>
              </w:rPr>
              <w:t xml:space="preserve"> resp. </w:t>
            </w:r>
            <w:r w:rsidR="005F2BF7" w:rsidRPr="00B57094">
              <w:rPr>
                <w:rFonts w:ascii="Arial" w:hAnsi="Arial" w:cs="Arial"/>
                <w:i/>
                <w:color w:val="1F497D" w:themeColor="text2"/>
                <w:sz w:val="20"/>
                <w:szCs w:val="20"/>
              </w:rPr>
              <w:t>zariadení sociálnoprávnej ochrany detí a sociálnej kurately</w:t>
            </w:r>
            <w:r w:rsidRPr="00B57094">
              <w:rPr>
                <w:rFonts w:ascii="Arial" w:hAnsi="Arial" w:cs="Arial"/>
                <w:i/>
                <w:color w:val="1F497D" w:themeColor="text2"/>
                <w:sz w:val="20"/>
                <w:szCs w:val="20"/>
              </w:rPr>
              <w:t xml:space="preserve"> v danom území, resp. na už zrealizované aktivity v danej oblasti (</w:t>
            </w:r>
            <w:r w:rsidR="000258F0">
              <w:rPr>
                <w:rFonts w:ascii="Arial" w:hAnsi="Arial" w:cs="Arial"/>
                <w:i/>
                <w:color w:val="1F497D" w:themeColor="text2"/>
                <w:sz w:val="20"/>
                <w:szCs w:val="20"/>
              </w:rPr>
              <w:t>žiadateľ uvádza v závislosti od charakteru projektu, v prípade podpory sociálnych služieb, žiadateľ popisuje situáciu v oblasti sociálnych služieb, v prípade podpory sociálnoprávnej ochrany detí a sociálnej kurately, žiadateľ popisuje situáciu v oblasti sociálnoprávnej ochrany detí a sociálnej kurately</w:t>
            </w:r>
            <w:r w:rsidRPr="00B57094">
              <w:rPr>
                <w:rFonts w:ascii="Arial" w:hAnsi="Arial" w:cs="Arial"/>
                <w:i/>
                <w:color w:val="1F497D" w:themeColor="text2"/>
                <w:sz w:val="20"/>
                <w:szCs w:val="20"/>
              </w:rPr>
              <w:t>).</w:t>
            </w:r>
            <w:r w:rsidR="00A255C5">
              <w:rPr>
                <w:rFonts w:ascii="Arial" w:hAnsi="Arial" w:cs="Arial"/>
                <w:i/>
                <w:color w:val="1F497D" w:themeColor="text2"/>
                <w:sz w:val="20"/>
                <w:szCs w:val="20"/>
              </w:rPr>
              <w:t xml:space="preserve"> Žiadateľ v prípade existujúceho zariadenia uvedenie kapacitu zariadenia, ktoré bude predmetom podpory a</w:t>
            </w:r>
            <w:r w:rsidR="006A459C">
              <w:rPr>
                <w:rFonts w:ascii="Arial" w:hAnsi="Arial" w:cs="Arial"/>
                <w:i/>
                <w:color w:val="1F497D" w:themeColor="text2"/>
                <w:sz w:val="20"/>
                <w:szCs w:val="20"/>
              </w:rPr>
              <w:t> </w:t>
            </w:r>
            <w:r w:rsidR="00A255C5">
              <w:rPr>
                <w:rFonts w:ascii="Arial" w:hAnsi="Arial" w:cs="Arial"/>
                <w:i/>
                <w:color w:val="1F497D" w:themeColor="text2"/>
                <w:sz w:val="20"/>
                <w:szCs w:val="20"/>
              </w:rPr>
              <w:t>informáciu</w:t>
            </w:r>
            <w:r w:rsidR="006A459C">
              <w:rPr>
                <w:rFonts w:ascii="Arial" w:hAnsi="Arial" w:cs="Arial"/>
                <w:i/>
                <w:color w:val="1F497D" w:themeColor="text2"/>
                <w:sz w:val="20"/>
                <w:szCs w:val="20"/>
              </w:rPr>
              <w:t>,</w:t>
            </w:r>
            <w:r w:rsidR="00A255C5">
              <w:rPr>
                <w:rFonts w:ascii="Arial" w:hAnsi="Arial" w:cs="Arial"/>
                <w:i/>
                <w:color w:val="1F497D" w:themeColor="text2"/>
                <w:sz w:val="20"/>
                <w:szCs w:val="20"/>
              </w:rPr>
              <w:t xml:space="preserve"> či zariadenie prešlo procesom </w:t>
            </w:r>
            <w:proofErr w:type="spellStart"/>
            <w:r w:rsidR="00A255C5">
              <w:rPr>
                <w:rFonts w:ascii="Arial" w:hAnsi="Arial" w:cs="Arial"/>
                <w:i/>
                <w:color w:val="1F497D" w:themeColor="text2"/>
                <w:sz w:val="20"/>
                <w:szCs w:val="20"/>
              </w:rPr>
              <w:t>deinštitucionalizácie</w:t>
            </w:r>
            <w:proofErr w:type="spellEnd"/>
            <w:r w:rsidR="00A255C5">
              <w:rPr>
                <w:rFonts w:ascii="Arial" w:hAnsi="Arial" w:cs="Arial"/>
                <w:i/>
                <w:color w:val="1F497D" w:themeColor="text2"/>
                <w:sz w:val="20"/>
                <w:szCs w:val="20"/>
              </w:rPr>
              <w:t xml:space="preserve">. </w:t>
            </w:r>
          </w:p>
          <w:p w:rsidR="0018638F" w:rsidRPr="00A255C5" w:rsidRDefault="00B57094" w:rsidP="00A255C5">
            <w:pPr>
              <w:pStyle w:val="Odsekzoznamu"/>
              <w:numPr>
                <w:ilvl w:val="0"/>
                <w:numId w:val="16"/>
              </w:numPr>
              <w:spacing w:before="120"/>
              <w:ind w:hanging="357"/>
              <w:contextualSpacing w:val="0"/>
              <w:rPr>
                <w:rFonts w:ascii="Arial" w:hAnsi="Arial" w:cs="Arial"/>
                <w:i/>
                <w:color w:val="1F497D" w:themeColor="text2"/>
                <w:sz w:val="20"/>
                <w:szCs w:val="20"/>
              </w:rPr>
            </w:pPr>
            <w:r w:rsidRPr="005C6494">
              <w:rPr>
                <w:rFonts w:ascii="Arial" w:hAnsi="Arial" w:cs="Arial"/>
                <w:i/>
                <w:color w:val="1F497D"/>
                <w:sz w:val="20"/>
                <w:szCs w:val="20"/>
              </w:rPr>
              <w:t xml:space="preserve">popis aktuálneho stavu majetkovo-právneho vysporiadania vo vzťahu k realizácii aktivít projektu v zmysle platnej legislatívy podľa alternatív uvedených v </w:t>
            </w:r>
            <w:proofErr w:type="spellStart"/>
            <w:r w:rsidRPr="005C6494">
              <w:rPr>
                <w:rFonts w:ascii="Arial" w:hAnsi="Arial" w:cs="Arial"/>
                <w:i/>
                <w:color w:val="1F497D"/>
                <w:sz w:val="20"/>
                <w:szCs w:val="20"/>
              </w:rPr>
              <w:t>PpŽ</w:t>
            </w:r>
            <w:proofErr w:type="spellEnd"/>
            <w:r w:rsidRPr="005C6494">
              <w:rPr>
                <w:rFonts w:ascii="Arial" w:hAnsi="Arial" w:cs="Arial"/>
                <w:i/>
                <w:color w:val="1F497D"/>
                <w:sz w:val="20"/>
                <w:szCs w:val="20"/>
              </w:rPr>
              <w:t>, -</w:t>
            </w:r>
            <w:r w:rsidRPr="00784BA3">
              <w:rPr>
                <w:rFonts w:ascii="Arial" w:hAnsi="Arial" w:cs="Arial"/>
                <w:i/>
                <w:color w:val="1F497D"/>
                <w:sz w:val="20"/>
                <w:szCs w:val="20"/>
              </w:rPr>
              <w:t xml:space="preserve"> je potrebné uviesť: všetky parcelné čísla (pozemkov a stavieb), na ktorých má byť projekt realizovaný, </w:t>
            </w:r>
            <w:r w:rsidRPr="005C6494">
              <w:rPr>
                <w:rFonts w:ascii="Arial" w:hAnsi="Arial" w:cs="Arial"/>
                <w:i/>
                <w:color w:val="1F497D"/>
                <w:sz w:val="20"/>
                <w:szCs w:val="20"/>
              </w:rPr>
              <w:t>povolenia na realizáciu stavby, úroveň pripravenosti projektovej dokumentácie. (V prípade, že žiadateľ nemá zabezpečené preukázanie vlastníckych, resp. iných užívacích práv k nehnuteľnostiam, na ktorých má byť projekt realizovaný, alebo ktoré bezprostredne súvisia s realizáciou, uvedené identifikuje ako riziko v časti 13 formulára projektového zámeru a popíše prostriedky na ich elimináciu (uzatvorenie/predĺženie nájomnej zmluvy, kúpna zmluva a pod.). Taktiež popíše stav povoľovacích/schvaľovacích konaní (stavebné povolenie a pod.) – ak relevantné k charakteru projektu.</w:t>
            </w:r>
          </w:p>
        </w:tc>
      </w:tr>
      <w:tr w:rsidR="00DE377F" w:rsidRPr="0039155E" w:rsidTr="006A5013">
        <w:trPr>
          <w:trHeight w:val="328"/>
        </w:trPr>
        <w:tc>
          <w:tcPr>
            <w:tcW w:w="9288" w:type="dxa"/>
            <w:shd w:val="clear" w:color="auto" w:fill="DBE5F1" w:themeFill="accent1" w:themeFillTint="33"/>
            <w:vAlign w:val="center"/>
            <w:hideMark/>
          </w:tcPr>
          <w:p w:rsidR="00DE377F" w:rsidRPr="0039155E" w:rsidRDefault="00AF6D51" w:rsidP="004D25E1">
            <w:pPr>
              <w:jc w:val="center"/>
              <w:rPr>
                <w:rFonts w:ascii="Arial" w:hAnsi="Arial" w:cs="Arial"/>
                <w:b/>
                <w:bCs/>
                <w:sz w:val="20"/>
                <w:szCs w:val="20"/>
              </w:rPr>
            </w:pPr>
            <w:r w:rsidRPr="0039155E">
              <w:rPr>
                <w:rFonts w:ascii="Arial" w:hAnsi="Arial" w:cs="Arial"/>
                <w:b/>
                <w:bCs/>
                <w:sz w:val="20"/>
                <w:szCs w:val="20"/>
              </w:rPr>
              <w:t>7.</w:t>
            </w:r>
            <w:r w:rsidR="00713950" w:rsidRPr="0039155E">
              <w:rPr>
                <w:rFonts w:ascii="Arial" w:hAnsi="Arial" w:cs="Arial"/>
                <w:b/>
                <w:bCs/>
                <w:sz w:val="20"/>
                <w:szCs w:val="20"/>
              </w:rPr>
              <w:t>2</w:t>
            </w:r>
            <w:r w:rsidR="00DE377F" w:rsidRPr="0039155E">
              <w:rPr>
                <w:rFonts w:ascii="Arial" w:hAnsi="Arial" w:cs="Arial"/>
                <w:b/>
                <w:bCs/>
                <w:sz w:val="20"/>
                <w:szCs w:val="20"/>
              </w:rPr>
              <w:t xml:space="preserve"> </w:t>
            </w:r>
            <w:r w:rsidR="00666D09">
              <w:rPr>
                <w:rFonts w:ascii="Arial" w:hAnsi="Arial" w:cs="Arial"/>
                <w:b/>
                <w:bCs/>
                <w:sz w:val="20"/>
                <w:szCs w:val="20"/>
              </w:rPr>
              <w:t xml:space="preserve">    </w:t>
            </w:r>
            <w:r w:rsidR="002C4DEF" w:rsidRPr="0039155E">
              <w:rPr>
                <w:rFonts w:ascii="Arial" w:hAnsi="Arial" w:cs="Arial"/>
                <w:b/>
                <w:bCs/>
                <w:sz w:val="20"/>
                <w:szCs w:val="20"/>
              </w:rPr>
              <w:t>Spôsob realizácie aktivít projektu</w:t>
            </w:r>
          </w:p>
        </w:tc>
      </w:tr>
      <w:tr w:rsidR="00DE377F" w:rsidRPr="0039155E" w:rsidTr="00DE377F">
        <w:trPr>
          <w:trHeight w:val="330"/>
        </w:trPr>
        <w:tc>
          <w:tcPr>
            <w:tcW w:w="9288" w:type="dxa"/>
            <w:hideMark/>
          </w:tcPr>
          <w:p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r w:rsidRPr="0039155E" w:rsidDel="00EE27A6">
              <w:rPr>
                <w:rFonts w:ascii="Arial" w:hAnsi="Arial" w:cs="Arial"/>
                <w:i/>
                <w:color w:val="1F497D" w:themeColor="text2"/>
                <w:sz w:val="20"/>
                <w:szCs w:val="20"/>
              </w:rPr>
              <w:t xml:space="preserve"> </w:t>
            </w:r>
          </w:p>
          <w:p w:rsidR="0043274B" w:rsidRPr="0039155E" w:rsidRDefault="0043274B" w:rsidP="00784BA3">
            <w:pPr>
              <w:spacing w:before="120"/>
              <w:rPr>
                <w:rFonts w:ascii="Arial" w:hAnsi="Arial" w:cs="Arial"/>
                <w:i/>
                <w:color w:val="1F497D" w:themeColor="text2"/>
                <w:sz w:val="20"/>
                <w:szCs w:val="20"/>
              </w:rPr>
            </w:pPr>
            <w:r w:rsidRPr="0039155E">
              <w:rPr>
                <w:rFonts w:ascii="Arial" w:hAnsi="Arial" w:cs="Arial"/>
                <w:i/>
                <w:color w:val="1F497D" w:themeColor="text2"/>
                <w:sz w:val="20"/>
                <w:szCs w:val="20"/>
              </w:rPr>
              <w:t xml:space="preserve">V tejto časti sa žiadateľ zameriava </w:t>
            </w:r>
            <w:r w:rsidR="0097483C">
              <w:rPr>
                <w:rFonts w:ascii="Arial" w:hAnsi="Arial" w:cs="Arial"/>
                <w:i/>
                <w:color w:val="1F497D" w:themeColor="text2"/>
                <w:sz w:val="20"/>
                <w:szCs w:val="20"/>
              </w:rPr>
              <w:t>aj</w:t>
            </w:r>
            <w:r w:rsidR="0097483C" w:rsidRPr="0039155E">
              <w:rPr>
                <w:rFonts w:ascii="Arial" w:hAnsi="Arial" w:cs="Arial"/>
                <w:i/>
                <w:color w:val="1F497D" w:themeColor="text2"/>
                <w:sz w:val="20"/>
                <w:szCs w:val="20"/>
              </w:rPr>
              <w:t xml:space="preserve"> </w:t>
            </w:r>
            <w:r w:rsidRPr="0039155E">
              <w:rPr>
                <w:rFonts w:ascii="Arial" w:hAnsi="Arial" w:cs="Arial"/>
                <w:i/>
                <w:color w:val="1F497D" w:themeColor="text2"/>
                <w:sz w:val="20"/>
                <w:szCs w:val="20"/>
              </w:rPr>
              <w:t xml:space="preserve">na: </w:t>
            </w:r>
          </w:p>
          <w:p w:rsidR="00A07F17" w:rsidRDefault="00F05DCE" w:rsidP="00B57094">
            <w:pPr>
              <w:pStyle w:val="Odsekzoznamu"/>
              <w:numPr>
                <w:ilvl w:val="0"/>
                <w:numId w:val="16"/>
              </w:numPr>
              <w:spacing w:before="120"/>
              <w:ind w:hanging="357"/>
              <w:contextualSpacing w:val="0"/>
              <w:rPr>
                <w:rFonts w:ascii="Arial" w:hAnsi="Arial" w:cs="Arial"/>
                <w:i/>
                <w:color w:val="1F497D"/>
                <w:sz w:val="20"/>
                <w:szCs w:val="20"/>
              </w:rPr>
            </w:pPr>
            <w:r>
              <w:rPr>
                <w:rFonts w:ascii="Arial" w:hAnsi="Arial" w:cs="Arial"/>
                <w:i/>
                <w:color w:val="1F497D"/>
                <w:sz w:val="20"/>
                <w:szCs w:val="20"/>
              </w:rPr>
              <w:t xml:space="preserve">popis jednotlivých sociálnych služieb </w:t>
            </w:r>
            <w:r w:rsidR="00F577A1">
              <w:rPr>
                <w:rFonts w:ascii="Arial" w:hAnsi="Arial" w:cs="Arial"/>
                <w:i/>
                <w:color w:val="1F497D"/>
                <w:sz w:val="20"/>
                <w:szCs w:val="20"/>
              </w:rPr>
              <w:t xml:space="preserve">alebo opatrení </w:t>
            </w:r>
            <w:proofErr w:type="spellStart"/>
            <w:r w:rsidR="00F577A1">
              <w:rPr>
                <w:rFonts w:ascii="Arial" w:hAnsi="Arial" w:cs="Arial"/>
                <w:i/>
                <w:color w:val="1F497D"/>
                <w:sz w:val="20"/>
                <w:szCs w:val="20"/>
              </w:rPr>
              <w:t>SPODaSK</w:t>
            </w:r>
            <w:proofErr w:type="spellEnd"/>
            <w:r w:rsidR="00F577A1">
              <w:rPr>
                <w:rFonts w:ascii="Arial" w:hAnsi="Arial" w:cs="Arial"/>
                <w:i/>
                <w:color w:val="1F497D"/>
                <w:sz w:val="20"/>
                <w:szCs w:val="20"/>
              </w:rPr>
              <w:t xml:space="preserve"> </w:t>
            </w:r>
            <w:r>
              <w:rPr>
                <w:rFonts w:ascii="Arial" w:hAnsi="Arial" w:cs="Arial"/>
                <w:i/>
                <w:color w:val="1F497D"/>
                <w:sz w:val="20"/>
                <w:szCs w:val="20"/>
              </w:rPr>
              <w:t>nových alebo existujúcich</w:t>
            </w:r>
            <w:r w:rsidR="00A07F17">
              <w:rPr>
                <w:rFonts w:ascii="Arial" w:hAnsi="Arial" w:cs="Arial"/>
                <w:i/>
                <w:color w:val="1F497D"/>
                <w:sz w:val="20"/>
                <w:szCs w:val="20"/>
              </w:rPr>
              <w:t>,</w:t>
            </w:r>
          </w:p>
          <w:p w:rsidR="00A07F17" w:rsidRDefault="00F940A0" w:rsidP="00B57094">
            <w:pPr>
              <w:pStyle w:val="Odsekzoznamu"/>
              <w:numPr>
                <w:ilvl w:val="0"/>
                <w:numId w:val="16"/>
              </w:numPr>
              <w:spacing w:before="120"/>
              <w:ind w:hanging="357"/>
              <w:contextualSpacing w:val="0"/>
              <w:rPr>
                <w:rFonts w:ascii="Arial" w:hAnsi="Arial" w:cs="Arial"/>
                <w:i/>
                <w:color w:val="1F497D"/>
                <w:sz w:val="20"/>
                <w:szCs w:val="20"/>
              </w:rPr>
            </w:pPr>
            <w:r w:rsidRPr="00DC00FC">
              <w:rPr>
                <w:rFonts w:ascii="Arial" w:hAnsi="Arial" w:cs="Arial"/>
                <w:i/>
                <w:color w:val="1F497D"/>
                <w:sz w:val="20"/>
                <w:szCs w:val="20"/>
              </w:rPr>
              <w:t>podľa</w:t>
            </w:r>
            <w:r w:rsidR="00F05DCE" w:rsidRPr="00DC00FC">
              <w:rPr>
                <w:rFonts w:ascii="Arial" w:hAnsi="Arial" w:cs="Arial"/>
                <w:i/>
                <w:color w:val="1F497D"/>
                <w:sz w:val="20"/>
                <w:szCs w:val="20"/>
              </w:rPr>
              <w:t xml:space="preserve"> zamerania projektu </w:t>
            </w:r>
            <w:r w:rsidR="00A07F17" w:rsidRPr="00DC00FC">
              <w:rPr>
                <w:rFonts w:ascii="Arial" w:hAnsi="Arial" w:cs="Arial"/>
                <w:i/>
                <w:color w:val="1F497D"/>
                <w:sz w:val="20"/>
                <w:szCs w:val="20"/>
              </w:rPr>
              <w:t xml:space="preserve">žiadateľ </w:t>
            </w:r>
            <w:r w:rsidR="00F05DCE" w:rsidRPr="00DC00FC">
              <w:rPr>
                <w:rFonts w:ascii="Arial" w:hAnsi="Arial" w:cs="Arial"/>
                <w:i/>
                <w:color w:val="1F497D"/>
                <w:sz w:val="20"/>
                <w:szCs w:val="20"/>
              </w:rPr>
              <w:t xml:space="preserve">popíše aj kombináciu resp. spájanie sociálnych služieb </w:t>
            </w:r>
            <w:r w:rsidR="00A65722" w:rsidRPr="00DC00FC">
              <w:rPr>
                <w:rFonts w:ascii="Arial" w:hAnsi="Arial" w:cs="Arial"/>
                <w:i/>
                <w:color w:val="1F497D"/>
                <w:sz w:val="20"/>
                <w:szCs w:val="20"/>
              </w:rPr>
              <w:t>v súl</w:t>
            </w:r>
            <w:r w:rsidR="00A65722">
              <w:rPr>
                <w:rFonts w:ascii="Arial" w:hAnsi="Arial" w:cs="Arial"/>
                <w:i/>
                <w:color w:val="1F497D"/>
                <w:sz w:val="20"/>
                <w:szCs w:val="20"/>
              </w:rPr>
              <w:t>ade s podmienku č. 30 výzvy</w:t>
            </w:r>
            <w:r w:rsidR="00A07F17">
              <w:rPr>
                <w:rFonts w:ascii="Arial" w:hAnsi="Arial" w:cs="Arial"/>
                <w:i/>
                <w:color w:val="1F497D"/>
                <w:sz w:val="20"/>
                <w:szCs w:val="20"/>
              </w:rPr>
              <w:t xml:space="preserve">, </w:t>
            </w:r>
          </w:p>
          <w:p w:rsidR="0043274B" w:rsidRPr="00B57094" w:rsidRDefault="0043274B"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 xml:space="preserve">popis jednotlivých aktivít projektu, ich spôsob realizácie, technické zabezpečenie, ich uskutočniteľnosť, reálnosť a primeranosť, </w:t>
            </w:r>
          </w:p>
          <w:p w:rsidR="0043274B" w:rsidRPr="00B57094" w:rsidRDefault="0043274B"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popis navrhovaných postupov a riešení pri realizácii aktivít projektu (napr. vybrané materiály, technológie, technické riešenia</w:t>
            </w:r>
            <w:r w:rsidR="005E4D47" w:rsidRPr="00B57094">
              <w:rPr>
                <w:rFonts w:ascii="Arial" w:hAnsi="Arial" w:cs="Arial"/>
                <w:i/>
                <w:color w:val="1F497D"/>
                <w:sz w:val="20"/>
                <w:szCs w:val="20"/>
              </w:rPr>
              <w:t>,</w:t>
            </w:r>
            <w:r w:rsidRPr="00B57094">
              <w:rPr>
                <w:rFonts w:ascii="Arial" w:hAnsi="Arial" w:cs="Arial"/>
                <w:i/>
                <w:color w:val="1F497D"/>
                <w:sz w:val="20"/>
                <w:szCs w:val="20"/>
              </w:rPr>
              <w:t xml:space="preserve"> metodologické postupy, potreby nákupu konkrétnych zariadení a pod), </w:t>
            </w:r>
          </w:p>
          <w:p w:rsidR="0043274B" w:rsidRPr="00B57094" w:rsidRDefault="0043274B"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časovú následnosť (</w:t>
            </w:r>
            <w:proofErr w:type="spellStart"/>
            <w:r w:rsidRPr="00B57094">
              <w:rPr>
                <w:rFonts w:ascii="Arial" w:hAnsi="Arial" w:cs="Arial"/>
                <w:i/>
                <w:color w:val="1F497D"/>
                <w:sz w:val="20"/>
                <w:szCs w:val="20"/>
              </w:rPr>
              <w:t>etapizáciu</w:t>
            </w:r>
            <w:proofErr w:type="spellEnd"/>
            <w:r w:rsidRPr="00B57094">
              <w:rPr>
                <w:rFonts w:ascii="Arial" w:hAnsi="Arial" w:cs="Arial"/>
                <w:i/>
                <w:color w:val="1F497D"/>
                <w:sz w:val="20"/>
                <w:szCs w:val="20"/>
              </w:rPr>
              <w:t>) realizácie aktivít projektu, ich nadväznosť,</w:t>
            </w:r>
          </w:p>
          <w:p w:rsidR="00DE377F" w:rsidRPr="00B57094" w:rsidRDefault="0043274B"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popis</w:t>
            </w:r>
            <w:r w:rsidR="005E4D47" w:rsidRPr="00B57094">
              <w:rPr>
                <w:rFonts w:ascii="Arial" w:hAnsi="Arial" w:cs="Arial"/>
                <w:i/>
                <w:color w:val="1F497D"/>
                <w:sz w:val="20"/>
                <w:szCs w:val="20"/>
              </w:rPr>
              <w:t>,</w:t>
            </w:r>
            <w:r w:rsidRPr="00B57094">
              <w:rPr>
                <w:rFonts w:ascii="Arial" w:hAnsi="Arial" w:cs="Arial"/>
                <w:i/>
                <w:color w:val="1F497D"/>
                <w:sz w:val="20"/>
                <w:szCs w:val="20"/>
              </w:rPr>
              <w:t xml:space="preserve"> ako budú dosiahnuté stanovené ciele aktivít projektu.</w:t>
            </w:r>
          </w:p>
          <w:p w:rsidR="004935D1" w:rsidRPr="0039155E" w:rsidRDefault="004935D1" w:rsidP="0043274B">
            <w:pPr>
              <w:rPr>
                <w:rFonts w:ascii="Arial" w:hAnsi="Arial" w:cs="Arial"/>
                <w:i/>
                <w:color w:val="00A1DE"/>
                <w:sz w:val="20"/>
                <w:szCs w:val="20"/>
              </w:rPr>
            </w:pPr>
          </w:p>
        </w:tc>
      </w:tr>
      <w:tr w:rsidR="00DE377F" w:rsidRPr="0039155E" w:rsidTr="006A5013">
        <w:trPr>
          <w:trHeight w:val="330"/>
        </w:trPr>
        <w:tc>
          <w:tcPr>
            <w:tcW w:w="9288" w:type="dxa"/>
            <w:shd w:val="clear" w:color="auto" w:fill="DBE5F1" w:themeFill="accent1" w:themeFillTint="33"/>
            <w:vAlign w:val="center"/>
            <w:hideMark/>
          </w:tcPr>
          <w:p w:rsidR="00DE377F" w:rsidRPr="0039155E" w:rsidRDefault="00AF6D51" w:rsidP="00D133CE">
            <w:pPr>
              <w:jc w:val="center"/>
              <w:rPr>
                <w:rFonts w:ascii="Arial" w:hAnsi="Arial" w:cs="Arial"/>
                <w:b/>
                <w:bCs/>
                <w:sz w:val="20"/>
                <w:szCs w:val="20"/>
              </w:rPr>
            </w:pPr>
            <w:r w:rsidRPr="0039155E">
              <w:rPr>
                <w:rFonts w:ascii="Arial" w:hAnsi="Arial" w:cs="Arial"/>
                <w:b/>
                <w:bCs/>
                <w:sz w:val="20"/>
                <w:szCs w:val="20"/>
              </w:rPr>
              <w:t>7.</w:t>
            </w:r>
            <w:r w:rsidR="00713950" w:rsidRPr="0039155E">
              <w:rPr>
                <w:rFonts w:ascii="Arial" w:hAnsi="Arial" w:cs="Arial"/>
                <w:b/>
                <w:bCs/>
                <w:sz w:val="20"/>
                <w:szCs w:val="20"/>
              </w:rPr>
              <w:t>3</w:t>
            </w:r>
            <w:r w:rsidR="00DE377F" w:rsidRPr="0039155E">
              <w:rPr>
                <w:rFonts w:ascii="Arial" w:hAnsi="Arial" w:cs="Arial"/>
                <w:b/>
                <w:bCs/>
                <w:sz w:val="20"/>
                <w:szCs w:val="20"/>
              </w:rPr>
              <w:t xml:space="preserve"> </w:t>
            </w:r>
            <w:r w:rsidR="00666D09">
              <w:rPr>
                <w:rFonts w:ascii="Arial" w:hAnsi="Arial" w:cs="Arial"/>
                <w:b/>
                <w:bCs/>
                <w:sz w:val="20"/>
                <w:szCs w:val="20"/>
              </w:rPr>
              <w:t xml:space="preserve">    </w:t>
            </w:r>
            <w:r w:rsidR="00DE377F" w:rsidRPr="0039155E">
              <w:rPr>
                <w:rFonts w:ascii="Arial" w:hAnsi="Arial" w:cs="Arial"/>
                <w:b/>
                <w:bCs/>
                <w:sz w:val="20"/>
                <w:szCs w:val="20"/>
              </w:rPr>
              <w:t>Situácia po realizácii projektu</w:t>
            </w:r>
            <w:r w:rsidR="002C4DEF" w:rsidRPr="0039155E">
              <w:rPr>
                <w:rFonts w:ascii="Arial" w:hAnsi="Arial" w:cs="Arial"/>
                <w:b/>
                <w:bCs/>
                <w:sz w:val="20"/>
                <w:szCs w:val="20"/>
              </w:rPr>
              <w:t xml:space="preserve"> a udržateľnosť projektu</w:t>
            </w:r>
          </w:p>
        </w:tc>
      </w:tr>
      <w:tr w:rsidR="00DE377F" w:rsidRPr="0039155E" w:rsidTr="00DE377F">
        <w:trPr>
          <w:trHeight w:val="330"/>
        </w:trPr>
        <w:tc>
          <w:tcPr>
            <w:tcW w:w="9288" w:type="dxa"/>
            <w:hideMark/>
          </w:tcPr>
          <w:p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situáciu po realizácii projektu a </w:t>
            </w:r>
            <w:r w:rsidR="000164C5">
              <w:rPr>
                <w:rFonts w:ascii="Arial" w:hAnsi="Arial" w:cs="Arial"/>
                <w:i/>
                <w:color w:val="1F497D" w:themeColor="text2"/>
                <w:sz w:val="20"/>
                <w:szCs w:val="20"/>
              </w:rPr>
              <w:t>o</w:t>
            </w:r>
            <w:r w:rsidRPr="0039155E">
              <w:rPr>
                <w:rFonts w:ascii="Arial" w:hAnsi="Arial" w:cs="Arial"/>
                <w:i/>
                <w:color w:val="1F497D" w:themeColor="text2"/>
                <w:sz w:val="20"/>
                <w:szCs w:val="20"/>
              </w:rPr>
              <w:t>čakávané výsledky a posúdenie navrhovaných aktivít z hľadiska ich prevádzkovej a technickej udržateľnosti, resp. udržateľnosti výsledkov projektu.</w:t>
            </w:r>
          </w:p>
          <w:p w:rsidR="0075761C" w:rsidRPr="0039155E" w:rsidRDefault="0075761C" w:rsidP="00784BA3">
            <w:pPr>
              <w:spacing w:before="120"/>
              <w:rPr>
                <w:rFonts w:ascii="Arial" w:hAnsi="Arial" w:cs="Arial"/>
                <w:i/>
                <w:color w:val="1F497D" w:themeColor="text2"/>
                <w:sz w:val="20"/>
                <w:szCs w:val="20"/>
              </w:rPr>
            </w:pPr>
            <w:r w:rsidRPr="0039155E">
              <w:rPr>
                <w:rFonts w:ascii="Arial" w:hAnsi="Arial" w:cs="Arial"/>
                <w:i/>
                <w:color w:val="1F497D" w:themeColor="text2"/>
                <w:sz w:val="20"/>
                <w:szCs w:val="20"/>
              </w:rPr>
              <w:t xml:space="preserve">V tejto časti sa žiadateľ zameriava najmä na: </w:t>
            </w:r>
          </w:p>
          <w:p w:rsidR="0075761C" w:rsidRPr="00B57094" w:rsidRDefault="0075761C"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popis toho, ako a do akej miery projekt prispeje k riešeniu</w:t>
            </w:r>
            <w:r w:rsidR="00234D5E" w:rsidRPr="00B57094">
              <w:rPr>
                <w:rFonts w:ascii="Arial" w:hAnsi="Arial" w:cs="Arial"/>
                <w:i/>
                <w:color w:val="1F497D"/>
                <w:sz w:val="20"/>
                <w:szCs w:val="20"/>
              </w:rPr>
              <w:t xml:space="preserve"> situácie v </w:t>
            </w:r>
            <w:r w:rsidR="001717D2" w:rsidRPr="00B57094">
              <w:rPr>
                <w:rFonts w:ascii="Arial" w:hAnsi="Arial" w:cs="Arial"/>
                <w:i/>
                <w:color w:val="1F497D"/>
                <w:sz w:val="20"/>
                <w:szCs w:val="20"/>
              </w:rPr>
              <w:t>danej</w:t>
            </w:r>
            <w:r w:rsidR="00234D5E" w:rsidRPr="00B57094">
              <w:rPr>
                <w:rFonts w:ascii="Arial" w:hAnsi="Arial" w:cs="Arial"/>
                <w:i/>
                <w:color w:val="1F497D"/>
                <w:sz w:val="20"/>
                <w:szCs w:val="20"/>
              </w:rPr>
              <w:t xml:space="preserve"> oblasti (</w:t>
            </w:r>
            <w:proofErr w:type="spellStart"/>
            <w:r w:rsidRPr="00B57094">
              <w:rPr>
                <w:rFonts w:ascii="Arial" w:hAnsi="Arial" w:cs="Arial"/>
                <w:i/>
                <w:color w:val="1F497D"/>
                <w:sz w:val="20"/>
                <w:szCs w:val="20"/>
              </w:rPr>
              <w:t>socio</w:t>
            </w:r>
            <w:proofErr w:type="spellEnd"/>
            <w:r w:rsidRPr="00B57094">
              <w:rPr>
                <w:rFonts w:ascii="Arial" w:hAnsi="Arial" w:cs="Arial"/>
                <w:i/>
                <w:color w:val="1F497D"/>
                <w:sz w:val="20"/>
                <w:szCs w:val="20"/>
              </w:rPr>
              <w:t xml:space="preserve"> - ekonomické a iné prínosy projektu po jeho realizácii v danej lokalite, resp. regióne vrátane previazanosti s možnými budúcimi aktivitami v regióne, v ktorom je plánovaná realizácia projektu, </w:t>
            </w:r>
            <w:proofErr w:type="spellStart"/>
            <w:r w:rsidRPr="00B57094">
              <w:rPr>
                <w:rFonts w:ascii="Arial" w:hAnsi="Arial" w:cs="Arial"/>
                <w:i/>
                <w:color w:val="1F497D"/>
                <w:sz w:val="20"/>
                <w:szCs w:val="20"/>
              </w:rPr>
              <w:t>t.j</w:t>
            </w:r>
            <w:proofErr w:type="spellEnd"/>
            <w:r w:rsidRPr="00B57094">
              <w:rPr>
                <w:rFonts w:ascii="Arial" w:hAnsi="Arial" w:cs="Arial"/>
                <w:i/>
                <w:color w:val="1F497D"/>
                <w:sz w:val="20"/>
                <w:szCs w:val="20"/>
              </w:rPr>
              <w:t xml:space="preserve">. previazanosť na budúce aktivity žiadateľa alebo iných subjektov), </w:t>
            </w:r>
          </w:p>
          <w:p w:rsidR="0075761C" w:rsidRPr="00B57094" w:rsidRDefault="0075761C"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 xml:space="preserve">popis toho, ako sa realizáciou navrhovaných hlavných aktivít projektu dosiahnu deklarované cieľové hodnoty merateľných ukazovateľov projektu, </w:t>
            </w:r>
          </w:p>
          <w:p w:rsidR="0075761C" w:rsidRPr="00B57094" w:rsidRDefault="0075761C"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 xml:space="preserve">popis toho, ako bude zabezpečená prevádzková a technická udržateľnosť výstupov projektu po jeho zrealizovaní (ak relevantné), </w:t>
            </w:r>
          </w:p>
          <w:p w:rsidR="009A233D" w:rsidRPr="009A233D" w:rsidRDefault="0075761C" w:rsidP="00B57094">
            <w:pPr>
              <w:pStyle w:val="Odsekzoznamu"/>
              <w:numPr>
                <w:ilvl w:val="0"/>
                <w:numId w:val="16"/>
              </w:numPr>
              <w:spacing w:before="120"/>
              <w:ind w:hanging="357"/>
              <w:contextualSpacing w:val="0"/>
              <w:rPr>
                <w:rFonts w:ascii="Arial" w:hAnsi="Arial" w:cs="Arial"/>
                <w:i/>
                <w:color w:val="1F497D" w:themeColor="text2"/>
                <w:sz w:val="20"/>
                <w:szCs w:val="20"/>
              </w:rPr>
            </w:pPr>
            <w:r w:rsidRPr="00B57094">
              <w:rPr>
                <w:rFonts w:ascii="Arial" w:hAnsi="Arial" w:cs="Arial"/>
                <w:i/>
                <w:color w:val="1F497D"/>
                <w:sz w:val="20"/>
                <w:szCs w:val="20"/>
              </w:rPr>
              <w:t>popis účinnosti a efektívnosti riešenia vo vzťahu k stanoveným cieľom a výsledkom projektu.</w:t>
            </w:r>
          </w:p>
        </w:tc>
      </w:tr>
      <w:tr w:rsidR="00520771" w:rsidRPr="0039155E" w:rsidTr="006A5013">
        <w:trPr>
          <w:trHeight w:val="330"/>
        </w:trPr>
        <w:tc>
          <w:tcPr>
            <w:tcW w:w="9288" w:type="dxa"/>
            <w:shd w:val="clear" w:color="auto" w:fill="DBE5F1" w:themeFill="accent1" w:themeFillTint="33"/>
            <w:vAlign w:val="center"/>
          </w:tcPr>
          <w:p w:rsidR="00520771" w:rsidRPr="0039155E" w:rsidRDefault="00520771" w:rsidP="00231C62">
            <w:pPr>
              <w:jc w:val="center"/>
              <w:rPr>
                <w:rFonts w:ascii="Arial" w:hAnsi="Arial" w:cs="Arial"/>
                <w:sz w:val="20"/>
                <w:szCs w:val="20"/>
              </w:rPr>
            </w:pPr>
            <w:r w:rsidRPr="0039155E">
              <w:rPr>
                <w:rFonts w:ascii="Arial" w:hAnsi="Arial" w:cs="Arial"/>
                <w:b/>
                <w:bCs/>
                <w:sz w:val="20"/>
                <w:szCs w:val="20"/>
              </w:rPr>
              <w:t xml:space="preserve">7.4 </w:t>
            </w:r>
            <w:r w:rsidR="00666D09">
              <w:rPr>
                <w:rFonts w:ascii="Arial" w:hAnsi="Arial" w:cs="Arial"/>
                <w:b/>
                <w:bCs/>
                <w:sz w:val="20"/>
                <w:szCs w:val="20"/>
              </w:rPr>
              <w:t xml:space="preserve">    </w:t>
            </w:r>
            <w:r w:rsidR="00050586" w:rsidRPr="0039155E">
              <w:rPr>
                <w:rFonts w:ascii="Arial" w:hAnsi="Arial" w:cs="Arial"/>
                <w:b/>
                <w:bCs/>
                <w:sz w:val="20"/>
                <w:szCs w:val="20"/>
              </w:rPr>
              <w:t>Administratívna a prevádzková kapacita žiadateľa</w:t>
            </w:r>
          </w:p>
        </w:tc>
      </w:tr>
      <w:tr w:rsidR="002C4DEF" w:rsidRPr="0039155E" w:rsidTr="00DE377F">
        <w:trPr>
          <w:trHeight w:val="330"/>
        </w:trPr>
        <w:tc>
          <w:tcPr>
            <w:tcW w:w="9288" w:type="dxa"/>
          </w:tcPr>
          <w:p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Žiadateľ uvedie popis za účelom posúdenia dostatočných administratívnych a prípadne odborných kapacít žiadateľa na riadenie a odbornú realizáciu projektu a zhodnotenie skúseností s realizáciou obdobných/porovnateľných projektov k originálnym aktivitám žiadateľa.</w:t>
            </w:r>
          </w:p>
          <w:p w:rsidR="0075761C" w:rsidRPr="0039155E" w:rsidRDefault="0075761C" w:rsidP="00D01E3F">
            <w:pPr>
              <w:spacing w:before="120"/>
              <w:rPr>
                <w:rFonts w:ascii="Arial" w:hAnsi="Arial" w:cs="Arial"/>
                <w:i/>
                <w:color w:val="1F497D" w:themeColor="text2"/>
                <w:sz w:val="20"/>
                <w:szCs w:val="20"/>
              </w:rPr>
            </w:pPr>
            <w:r w:rsidRPr="0039155E">
              <w:rPr>
                <w:rFonts w:ascii="Arial" w:hAnsi="Arial" w:cs="Arial"/>
                <w:i/>
                <w:color w:val="1F497D" w:themeColor="text2"/>
                <w:sz w:val="20"/>
                <w:szCs w:val="20"/>
              </w:rPr>
              <w:t xml:space="preserve">V tejto časti sa žiadateľ zameriava najmä na: </w:t>
            </w:r>
          </w:p>
          <w:p w:rsidR="002E56D6" w:rsidRPr="00B57094" w:rsidRDefault="0075761C"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 xml:space="preserve">popis administratívnej kapacity žiadateľa na riadenie projektu, </w:t>
            </w:r>
            <w:proofErr w:type="spellStart"/>
            <w:r w:rsidRPr="00B57094">
              <w:rPr>
                <w:rFonts w:ascii="Arial" w:hAnsi="Arial" w:cs="Arial"/>
                <w:i/>
                <w:color w:val="1F497D"/>
                <w:sz w:val="20"/>
                <w:szCs w:val="20"/>
              </w:rPr>
              <w:t>t.j</w:t>
            </w:r>
            <w:proofErr w:type="spellEnd"/>
            <w:r w:rsidRPr="00B57094">
              <w:rPr>
                <w:rFonts w:ascii="Arial" w:hAnsi="Arial" w:cs="Arial"/>
                <w:i/>
                <w:color w:val="1F497D"/>
                <w:sz w:val="20"/>
                <w:szCs w:val="20"/>
              </w:rPr>
              <w:t>. organizačné, personálne a technické zabezpečenie riadenia projektu, je potrebné uviesť počet zamestnancov zabezpečujúcich riadenie projektu</w:t>
            </w:r>
            <w:r w:rsidR="00317D8F" w:rsidRPr="00B57094">
              <w:rPr>
                <w:rFonts w:ascii="Arial" w:hAnsi="Arial" w:cs="Arial"/>
                <w:i/>
                <w:color w:val="1F497D"/>
                <w:sz w:val="20"/>
                <w:szCs w:val="20"/>
              </w:rPr>
              <w:t xml:space="preserve"> </w:t>
            </w:r>
            <w:r w:rsidR="0050423E" w:rsidRPr="00B57094">
              <w:rPr>
                <w:rFonts w:ascii="Arial" w:hAnsi="Arial" w:cs="Arial"/>
                <w:i/>
                <w:color w:val="1F497D"/>
                <w:sz w:val="20"/>
                <w:szCs w:val="20"/>
              </w:rPr>
              <w:t xml:space="preserve">(v prepočte na plné pracovné úväzky) </w:t>
            </w:r>
            <w:r w:rsidR="00317D8F" w:rsidRPr="00B57094">
              <w:rPr>
                <w:rFonts w:ascii="Arial" w:hAnsi="Arial" w:cs="Arial"/>
                <w:i/>
                <w:color w:val="1F497D"/>
                <w:sz w:val="20"/>
                <w:szCs w:val="20"/>
              </w:rPr>
              <w:t>-</w:t>
            </w:r>
            <w:r w:rsidR="005E4D47" w:rsidRPr="00B57094">
              <w:rPr>
                <w:rFonts w:ascii="Arial" w:hAnsi="Arial" w:cs="Arial"/>
                <w:i/>
                <w:color w:val="1F497D"/>
                <w:sz w:val="20"/>
                <w:szCs w:val="20"/>
              </w:rPr>
              <w:t xml:space="preserve"> </w:t>
            </w:r>
            <w:r w:rsidR="00317D8F" w:rsidRPr="00B57094">
              <w:rPr>
                <w:rFonts w:ascii="Arial" w:hAnsi="Arial" w:cs="Arial"/>
                <w:i/>
                <w:color w:val="1F497D"/>
                <w:sz w:val="20"/>
                <w:szCs w:val="20"/>
              </w:rPr>
              <w:t>projektový manažment, monitoro</w:t>
            </w:r>
            <w:r w:rsidR="0007236A">
              <w:rPr>
                <w:rFonts w:ascii="Arial" w:hAnsi="Arial" w:cs="Arial"/>
                <w:i/>
                <w:color w:val="1F497D"/>
                <w:sz w:val="20"/>
                <w:szCs w:val="20"/>
              </w:rPr>
              <w:t xml:space="preserve">vanie, financovanie, publicita, </w:t>
            </w:r>
            <w:r w:rsidRPr="00B57094">
              <w:rPr>
                <w:rFonts w:ascii="Arial" w:hAnsi="Arial" w:cs="Arial"/>
                <w:i/>
                <w:color w:val="1F497D"/>
                <w:sz w:val="20"/>
                <w:szCs w:val="20"/>
              </w:rPr>
              <w:t>ich vzdelanie a odbornú prax, ako aj skúsenosti žiadateľa s realizáciou projektov obdobného charakteru a rozsahu (potrebné uviesť názov projektu, výšku celkových výdavkov projektu)</w:t>
            </w:r>
            <w:r w:rsidR="005E4D47" w:rsidRPr="00B57094">
              <w:rPr>
                <w:rFonts w:ascii="Arial" w:hAnsi="Arial" w:cs="Arial"/>
                <w:i/>
                <w:color w:val="1F497D"/>
                <w:sz w:val="20"/>
                <w:szCs w:val="20"/>
              </w:rPr>
              <w:t>.</w:t>
            </w:r>
            <w:r w:rsidR="005E4D47" w:rsidRPr="00D01E3F">
              <w:rPr>
                <w:rFonts w:ascii="Arial" w:hAnsi="Arial" w:cs="Arial"/>
                <w:i/>
                <w:color w:val="1F497D"/>
                <w:sz w:val="20"/>
                <w:szCs w:val="20"/>
              </w:rPr>
              <w:t xml:space="preserve"> </w:t>
            </w:r>
          </w:p>
          <w:p w:rsidR="0075761C" w:rsidRPr="00B57094" w:rsidRDefault="0075761C"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popis kapacity žiadateľa na realizáciu projektu z hľadiska vecného zamerania projektu. Ide najmä o popis administratívnych kapacít s potrebnou odbornou spôsobilosťou (ak k realizácii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 realizáciu projektu v danej oblasti, spôsob zabezpečenia realizácie projektu internými alebo externými kapacitami žiadateľa, ktoré si žiadateľ na tento účel obstará, skúsenosti s realizáciou podobných projektov (nielen spolufinancovaných z verejných prostriedkov)</w:t>
            </w:r>
            <w:r w:rsidR="002E56D6" w:rsidRPr="00B57094">
              <w:rPr>
                <w:rFonts w:ascii="Arial" w:hAnsi="Arial" w:cs="Arial"/>
                <w:i/>
                <w:color w:val="1F497D"/>
                <w:sz w:val="20"/>
                <w:szCs w:val="20"/>
              </w:rPr>
              <w:t>.</w:t>
            </w:r>
            <w:r w:rsidRPr="00B57094">
              <w:rPr>
                <w:rFonts w:ascii="Arial" w:hAnsi="Arial" w:cs="Arial"/>
                <w:i/>
                <w:color w:val="1F497D"/>
                <w:sz w:val="20"/>
                <w:szCs w:val="20"/>
              </w:rPr>
              <w:t xml:space="preserve"> </w:t>
            </w:r>
          </w:p>
          <w:p w:rsidR="002C4DEF" w:rsidRPr="00D01E3F" w:rsidRDefault="009A233D" w:rsidP="00B57094">
            <w:pPr>
              <w:pStyle w:val="Odsekzoznamu"/>
              <w:numPr>
                <w:ilvl w:val="0"/>
                <w:numId w:val="16"/>
              </w:numPr>
              <w:spacing w:before="120"/>
              <w:ind w:hanging="357"/>
              <w:contextualSpacing w:val="0"/>
              <w:rPr>
                <w:rFonts w:ascii="Arial" w:hAnsi="Arial" w:cs="Arial"/>
                <w:i/>
                <w:color w:val="1F497D"/>
                <w:sz w:val="20"/>
                <w:szCs w:val="20"/>
              </w:rPr>
            </w:pPr>
            <w:r w:rsidRPr="00A17305">
              <w:rPr>
                <w:rFonts w:ascii="Arial" w:hAnsi="Arial" w:cs="Arial"/>
                <w:i/>
                <w:color w:val="1F497D"/>
                <w:sz w:val="20"/>
                <w:szCs w:val="20"/>
              </w:rPr>
              <w:t>popis kapacity žiadateľa, na zabezpečenie prevádzky projektu po realizácii projektu. Ide najmä o popis administratívnych kapacít s potrebnou odbornou spôsobilosťou (ak k prevádzke projektu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prevádzky projektu v danej oblasti,</w:t>
            </w:r>
            <w:r>
              <w:rPr>
                <w:rFonts w:ascii="Arial" w:hAnsi="Arial" w:cs="Arial"/>
                <w:i/>
                <w:color w:val="1F497D"/>
                <w:sz w:val="20"/>
                <w:szCs w:val="20"/>
              </w:rPr>
              <w:t xml:space="preserve"> </w:t>
            </w:r>
            <w:r w:rsidRPr="00B57094">
              <w:rPr>
                <w:rFonts w:ascii="Arial" w:hAnsi="Arial" w:cs="Arial"/>
                <w:i/>
                <w:color w:val="1F497D"/>
                <w:sz w:val="20"/>
                <w:szCs w:val="20"/>
              </w:rPr>
              <w:t>údržbu predmetu projektu, realizáciu služieb a pod.</w:t>
            </w:r>
            <w:r w:rsidR="00441F79" w:rsidRPr="00B57094">
              <w:rPr>
                <w:rFonts w:ascii="Arial" w:hAnsi="Arial" w:cs="Arial"/>
                <w:i/>
                <w:color w:val="1F497D"/>
                <w:sz w:val="20"/>
                <w:szCs w:val="20"/>
              </w:rPr>
              <w:t>,</w:t>
            </w:r>
            <w:r w:rsidRPr="00B57094">
              <w:rPr>
                <w:rFonts w:ascii="Arial" w:hAnsi="Arial" w:cs="Arial"/>
                <w:i/>
                <w:color w:val="1F497D"/>
                <w:sz w:val="20"/>
                <w:szCs w:val="20"/>
              </w:rPr>
              <w:t xml:space="preserve"> </w:t>
            </w:r>
            <w:r w:rsidRPr="00A17305">
              <w:rPr>
                <w:rFonts w:ascii="Arial" w:hAnsi="Arial" w:cs="Arial"/>
                <w:i/>
                <w:color w:val="1F497D"/>
                <w:sz w:val="20"/>
                <w:szCs w:val="20"/>
              </w:rPr>
              <w:t>spôsob zabezpečenia prevádzky projektu internými alebo externými kapacitami žiadateľa, ktoré si žiadateľ na tento účel obstará (v prípade, že predmet projektu bude prevádzkovať iná osoba, je potrebné popísať spôsob výberu ďalšieho subjektu zapojeného do projektu).</w:t>
            </w:r>
            <w:r>
              <w:rPr>
                <w:rFonts w:ascii="Arial" w:hAnsi="Arial" w:cs="Arial"/>
                <w:i/>
                <w:color w:val="1F497D"/>
                <w:sz w:val="20"/>
                <w:szCs w:val="20"/>
              </w:rPr>
              <w:t xml:space="preserve"> </w:t>
            </w:r>
            <w:r w:rsidRPr="00D01E3F">
              <w:rPr>
                <w:rFonts w:ascii="Arial" w:hAnsi="Arial" w:cs="Arial"/>
                <w:i/>
                <w:color w:val="1F497D"/>
                <w:sz w:val="20"/>
                <w:szCs w:val="20"/>
              </w:rPr>
              <w:t>Žiadateľ vyhodnotí možné riziká udržateľnosti projektu vrátane spôsobu ich predchádzania a ich manažmentu.</w:t>
            </w:r>
          </w:p>
          <w:p w:rsidR="0050423E" w:rsidRDefault="0050423E" w:rsidP="0075761C">
            <w:pPr>
              <w:rPr>
                <w:rFonts w:ascii="Arial" w:hAnsi="Arial" w:cs="Arial"/>
                <w:i/>
                <w:iCs/>
                <w:color w:val="1F497D" w:themeColor="text2"/>
                <w:sz w:val="20"/>
                <w:szCs w:val="20"/>
              </w:rPr>
            </w:pPr>
          </w:p>
          <w:p w:rsidR="006D205E" w:rsidRPr="0039155E" w:rsidRDefault="006D205E" w:rsidP="0075761C">
            <w:pPr>
              <w:rPr>
                <w:rFonts w:ascii="Arial" w:hAnsi="Arial" w:cs="Arial"/>
                <w:i/>
                <w:color w:val="00A1DE"/>
                <w:sz w:val="20"/>
                <w:szCs w:val="20"/>
              </w:rPr>
            </w:pPr>
            <w:r w:rsidRPr="006D205E">
              <w:rPr>
                <w:rFonts w:ascii="Arial" w:hAnsi="Arial" w:cs="Arial"/>
                <w:i/>
                <w:iCs/>
                <w:color w:val="1F497D" w:themeColor="text2"/>
                <w:sz w:val="20"/>
                <w:szCs w:val="20"/>
              </w:rPr>
              <w:t>Je potrebné uviesť, či žiadateľ disponuje / bude disponovať týmito kapacitami.</w:t>
            </w:r>
          </w:p>
        </w:tc>
      </w:tr>
    </w:tbl>
    <w:p w:rsidR="008A293F" w:rsidRPr="0039155E" w:rsidRDefault="008A293F">
      <w:pPr>
        <w:rPr>
          <w:rFonts w:ascii="Arial" w:hAnsi="Arial" w:cs="Arial"/>
          <w:sz w:val="20"/>
          <w:szCs w:val="20"/>
        </w:rPr>
      </w:pPr>
    </w:p>
    <w:tbl>
      <w:tblPr>
        <w:tblStyle w:val="Mriekatabuky"/>
        <w:tblW w:w="0" w:type="auto"/>
        <w:tblLook w:val="04A0" w:firstRow="1" w:lastRow="0" w:firstColumn="1" w:lastColumn="0" w:noHBand="0" w:noVBand="1"/>
      </w:tblPr>
      <w:tblGrid>
        <w:gridCol w:w="9062"/>
      </w:tblGrid>
      <w:tr w:rsidR="00EA6606" w:rsidRPr="0039155E" w:rsidTr="006A5013">
        <w:trPr>
          <w:trHeight w:val="330"/>
        </w:trPr>
        <w:tc>
          <w:tcPr>
            <w:tcW w:w="14620" w:type="dxa"/>
            <w:shd w:val="clear" w:color="auto" w:fill="C6D9F1" w:themeFill="text2" w:themeFillTint="33"/>
            <w:vAlign w:val="center"/>
            <w:hideMark/>
          </w:tcPr>
          <w:p w:rsidR="004D25E1" w:rsidRPr="0039155E" w:rsidRDefault="00EA6606" w:rsidP="00EA6606">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t xml:space="preserve">8.      Popis cieľovej skupiny </w:t>
            </w:r>
          </w:p>
          <w:p w:rsidR="00EA6606" w:rsidRPr="0039155E" w:rsidRDefault="00EA6606" w:rsidP="00EA6606">
            <w:pPr>
              <w:jc w:val="center"/>
              <w:rPr>
                <w:rFonts w:ascii="Arial" w:hAnsi="Arial" w:cs="Arial"/>
                <w:b/>
                <w:bCs/>
                <w:sz w:val="20"/>
                <w:szCs w:val="20"/>
              </w:rPr>
            </w:pPr>
          </w:p>
        </w:tc>
      </w:tr>
      <w:tr w:rsidR="00EA6606" w:rsidRPr="0039155E" w:rsidTr="006A5013">
        <w:trPr>
          <w:trHeight w:val="465"/>
        </w:trPr>
        <w:tc>
          <w:tcPr>
            <w:tcW w:w="14620" w:type="dxa"/>
            <w:vAlign w:val="center"/>
            <w:hideMark/>
          </w:tcPr>
          <w:p w:rsidR="00EA6606" w:rsidRPr="0039155E" w:rsidRDefault="00AF75DB" w:rsidP="00DE1200">
            <w:pPr>
              <w:rPr>
                <w:rFonts w:ascii="Arial" w:hAnsi="Arial" w:cs="Arial"/>
                <w:b/>
                <w:color w:val="00A1DE"/>
                <w:sz w:val="20"/>
                <w:szCs w:val="20"/>
              </w:rPr>
            </w:pPr>
            <w:r w:rsidRPr="0039155E">
              <w:rPr>
                <w:rFonts w:ascii="Arial" w:hAnsi="Arial" w:cs="Arial"/>
                <w:b/>
                <w:bCs/>
                <w:sz w:val="20"/>
                <w:szCs w:val="20"/>
              </w:rPr>
              <w:t>neuplatňuje sa</w:t>
            </w:r>
          </w:p>
        </w:tc>
      </w:tr>
    </w:tbl>
    <w:p w:rsidR="00386E28" w:rsidRPr="0039155E" w:rsidRDefault="00386E28" w:rsidP="000F1FA7">
      <w:pPr>
        <w:spacing w:before="120" w:after="0" w:line="240" w:lineRule="auto"/>
        <w:rPr>
          <w:rFonts w:ascii="Arial" w:hAnsi="Arial" w:cs="Arial"/>
          <w:i/>
          <w:color w:val="00A1DE"/>
          <w:sz w:val="20"/>
          <w:szCs w:val="20"/>
        </w:rPr>
      </w:pPr>
    </w:p>
    <w:tbl>
      <w:tblPr>
        <w:tblStyle w:val="Mriekatabuky"/>
        <w:tblpPr w:leftFromText="141" w:rightFromText="141" w:vertAnchor="text" w:horzAnchor="margin" w:tblpY="38"/>
        <w:tblW w:w="0" w:type="auto"/>
        <w:tblLook w:val="04A0" w:firstRow="1" w:lastRow="0" w:firstColumn="1" w:lastColumn="0" w:noHBand="0" w:noVBand="1"/>
      </w:tblPr>
      <w:tblGrid>
        <w:gridCol w:w="2150"/>
        <w:gridCol w:w="2433"/>
        <w:gridCol w:w="1161"/>
        <w:gridCol w:w="1675"/>
        <w:gridCol w:w="1643"/>
      </w:tblGrid>
      <w:tr w:rsidR="00570367" w:rsidRPr="0039155E" w:rsidTr="006A5013">
        <w:trPr>
          <w:trHeight w:val="630"/>
        </w:trPr>
        <w:tc>
          <w:tcPr>
            <w:tcW w:w="9288" w:type="dxa"/>
            <w:gridSpan w:val="5"/>
            <w:shd w:val="clear" w:color="auto" w:fill="C6D9F1" w:themeFill="text2" w:themeFillTint="33"/>
            <w:vAlign w:val="center"/>
            <w:hideMark/>
          </w:tcPr>
          <w:p w:rsidR="00570367" w:rsidRPr="0039155E" w:rsidRDefault="00570367" w:rsidP="00570367">
            <w:pPr>
              <w:jc w:val="center"/>
              <w:rPr>
                <w:rFonts w:ascii="Arial" w:hAnsi="Arial" w:cs="Arial"/>
                <w:b/>
                <w:bCs/>
                <w:sz w:val="20"/>
                <w:szCs w:val="20"/>
              </w:rPr>
            </w:pPr>
            <w:r w:rsidRPr="0039155E">
              <w:rPr>
                <w:rFonts w:ascii="Arial" w:hAnsi="Arial" w:cs="Arial"/>
                <w:b/>
                <w:bCs/>
                <w:color w:val="000000" w:themeColor="text1"/>
                <w:sz w:val="20"/>
                <w:szCs w:val="20"/>
              </w:rPr>
              <w:t>9.</w:t>
            </w:r>
            <w:r w:rsidR="00666D09">
              <w:rPr>
                <w:rFonts w:ascii="Arial" w:hAnsi="Arial" w:cs="Arial"/>
                <w:b/>
                <w:bCs/>
                <w:color w:val="000000" w:themeColor="text1"/>
                <w:sz w:val="20"/>
                <w:szCs w:val="20"/>
              </w:rPr>
              <w:t xml:space="preserve">   </w:t>
            </w:r>
            <w:r w:rsidRPr="0039155E">
              <w:rPr>
                <w:rFonts w:ascii="Arial" w:hAnsi="Arial" w:cs="Arial"/>
                <w:b/>
                <w:bCs/>
                <w:color w:val="000000" w:themeColor="text1"/>
                <w:sz w:val="20"/>
                <w:szCs w:val="20"/>
              </w:rPr>
              <w:t>  Harmonogram realizácie aktivít:</w:t>
            </w:r>
          </w:p>
        </w:tc>
      </w:tr>
      <w:tr w:rsidR="00AF75DB" w:rsidRPr="0039155E" w:rsidTr="00AF75DB">
        <w:trPr>
          <w:trHeight w:val="630"/>
        </w:trPr>
        <w:tc>
          <w:tcPr>
            <w:tcW w:w="9288" w:type="dxa"/>
            <w:gridSpan w:val="5"/>
            <w:shd w:val="clear" w:color="auto" w:fill="auto"/>
          </w:tcPr>
          <w:p w:rsidR="00AF75DB" w:rsidRPr="0039155E" w:rsidRDefault="00AF75DB" w:rsidP="00AF75DB">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 tejto časti uvedie plánované časové obdobie, počas </w:t>
            </w:r>
            <w:r w:rsidRPr="006D205E">
              <w:rPr>
                <w:rFonts w:ascii="Arial" w:hAnsi="Arial" w:cs="Arial"/>
                <w:i/>
                <w:color w:val="1F497D" w:themeColor="text2"/>
                <w:sz w:val="20"/>
                <w:szCs w:val="20"/>
              </w:rPr>
              <w:t>ktorého sa m</w:t>
            </w:r>
            <w:r w:rsidR="00CD66F8" w:rsidRPr="006D205E">
              <w:rPr>
                <w:rFonts w:ascii="Arial" w:hAnsi="Arial" w:cs="Arial"/>
                <w:i/>
                <w:color w:val="1F497D" w:themeColor="text2"/>
                <w:sz w:val="20"/>
                <w:szCs w:val="20"/>
              </w:rPr>
              <w:t>ajú</w:t>
            </w:r>
            <w:r w:rsidRPr="006D205E">
              <w:rPr>
                <w:rFonts w:ascii="Arial" w:hAnsi="Arial" w:cs="Arial"/>
                <w:i/>
                <w:color w:val="1F497D" w:themeColor="text2"/>
                <w:sz w:val="20"/>
                <w:szCs w:val="20"/>
              </w:rPr>
              <w:t xml:space="preserve"> aktivit</w:t>
            </w:r>
            <w:r w:rsidR="00CD66F8" w:rsidRPr="006D205E">
              <w:rPr>
                <w:rFonts w:ascii="Arial" w:hAnsi="Arial" w:cs="Arial"/>
                <w:i/>
                <w:color w:val="1F497D" w:themeColor="text2"/>
                <w:sz w:val="20"/>
                <w:szCs w:val="20"/>
              </w:rPr>
              <w:t>y</w:t>
            </w:r>
            <w:r w:rsidRPr="0039155E">
              <w:rPr>
                <w:rFonts w:ascii="Arial" w:hAnsi="Arial" w:cs="Arial"/>
                <w:i/>
                <w:color w:val="1F497D" w:themeColor="text2"/>
                <w:sz w:val="20"/>
                <w:szCs w:val="20"/>
              </w:rPr>
              <w:t xml:space="preserve"> zrealizovať. </w:t>
            </w:r>
          </w:p>
          <w:p w:rsidR="00AF75DB" w:rsidRPr="0039155E" w:rsidRDefault="00AF75DB" w:rsidP="00D01E3F">
            <w:pPr>
              <w:rPr>
                <w:rFonts w:ascii="Arial" w:hAnsi="Arial" w:cs="Arial"/>
                <w:b/>
                <w:bCs/>
                <w:color w:val="000000" w:themeColor="text1"/>
                <w:sz w:val="20"/>
                <w:szCs w:val="20"/>
              </w:rPr>
            </w:pPr>
            <w:r w:rsidRPr="0039155E">
              <w:rPr>
                <w:rFonts w:ascii="Arial" w:hAnsi="Arial" w:cs="Arial"/>
                <w:i/>
                <w:color w:val="1F497D" w:themeColor="text2"/>
                <w:sz w:val="20"/>
                <w:szCs w:val="20"/>
              </w:rPr>
              <w:t>Žiadateľ definuje hlavné aktivity projektu vo vzťahu k jednotlivým typom oprávnených aktivít tak, aby ich realizáciou boli zabezpečené očakávané výsledky projektu, popísané v časti 7.</w:t>
            </w:r>
            <w:r w:rsidRPr="006D205E">
              <w:rPr>
                <w:rFonts w:ascii="Arial" w:hAnsi="Arial" w:cs="Arial"/>
                <w:i/>
                <w:color w:val="1F497D" w:themeColor="text2"/>
                <w:sz w:val="20"/>
                <w:szCs w:val="20"/>
              </w:rPr>
              <w:t>3</w:t>
            </w:r>
            <w:r w:rsidR="00FD1AC2" w:rsidRPr="006D205E">
              <w:rPr>
                <w:rFonts w:ascii="Arial" w:hAnsi="Arial" w:cs="Arial"/>
                <w:i/>
                <w:color w:val="1F497D" w:themeColor="text2"/>
                <w:sz w:val="20"/>
                <w:szCs w:val="20"/>
              </w:rPr>
              <w:t xml:space="preserve"> formulára</w:t>
            </w:r>
            <w:r w:rsidR="006D205E">
              <w:rPr>
                <w:rFonts w:ascii="Arial" w:hAnsi="Arial" w:cs="Arial"/>
                <w:i/>
                <w:color w:val="1F497D" w:themeColor="text2"/>
                <w:sz w:val="20"/>
                <w:szCs w:val="20"/>
              </w:rPr>
              <w:t xml:space="preserve"> PZ</w:t>
            </w:r>
            <w:r w:rsidR="00FD1AC2" w:rsidRPr="006D205E">
              <w:rPr>
                <w:rFonts w:ascii="Arial" w:hAnsi="Arial" w:cs="Arial"/>
                <w:i/>
                <w:color w:val="1F497D" w:themeColor="text2"/>
                <w:sz w:val="20"/>
                <w:szCs w:val="20"/>
              </w:rPr>
              <w:t>.</w:t>
            </w:r>
          </w:p>
        </w:tc>
      </w:tr>
      <w:tr w:rsidR="00570367" w:rsidRPr="0039155E" w:rsidTr="006A5013">
        <w:trPr>
          <w:trHeight w:val="630"/>
        </w:trPr>
        <w:tc>
          <w:tcPr>
            <w:tcW w:w="4707" w:type="dxa"/>
            <w:gridSpan w:val="2"/>
            <w:shd w:val="clear" w:color="auto" w:fill="DBE5F1" w:themeFill="accent1" w:themeFillTint="33"/>
            <w:vAlign w:val="center"/>
          </w:tcPr>
          <w:p w:rsidR="00570367" w:rsidRPr="0039155E" w:rsidRDefault="00570367" w:rsidP="00570367">
            <w:pPr>
              <w:rPr>
                <w:rFonts w:ascii="Arial" w:hAnsi="Arial" w:cs="Arial"/>
                <w:b/>
                <w:bCs/>
                <w:sz w:val="20"/>
                <w:szCs w:val="20"/>
              </w:rPr>
            </w:pPr>
            <w:r w:rsidRPr="0039155E">
              <w:rPr>
                <w:rFonts w:ascii="Arial" w:hAnsi="Arial" w:cs="Arial"/>
                <w:b/>
                <w:bCs/>
                <w:sz w:val="20"/>
                <w:szCs w:val="20"/>
              </w:rPr>
              <w:t xml:space="preserve">Celková dĺžka realizácie aktivít projektu </w:t>
            </w:r>
            <w:r w:rsidR="00D053EA" w:rsidRPr="0039155E">
              <w:rPr>
                <w:rFonts w:ascii="Arial" w:hAnsi="Arial" w:cs="Arial"/>
                <w:b/>
                <w:bCs/>
                <w:sz w:val="20"/>
                <w:szCs w:val="20"/>
              </w:rPr>
              <w:br/>
            </w:r>
            <w:r w:rsidRPr="0039155E">
              <w:rPr>
                <w:rFonts w:ascii="Arial" w:hAnsi="Arial" w:cs="Arial"/>
                <w:sz w:val="20"/>
                <w:szCs w:val="20"/>
              </w:rPr>
              <w:t>(v mesiacoch)</w:t>
            </w:r>
            <w:r w:rsidR="00FB2114">
              <w:rPr>
                <w:rStyle w:val="Odkaznapoznmkupodiarou"/>
                <w:rFonts w:ascii="Arial" w:hAnsi="Arial" w:cs="Arial"/>
                <w:sz w:val="20"/>
                <w:szCs w:val="20"/>
              </w:rPr>
              <w:footnoteReference w:id="5"/>
            </w:r>
            <w:r w:rsidRPr="0039155E">
              <w:rPr>
                <w:rFonts w:ascii="Arial" w:hAnsi="Arial" w:cs="Arial"/>
                <w:b/>
                <w:bCs/>
                <w:sz w:val="20"/>
                <w:szCs w:val="20"/>
              </w:rPr>
              <w:t>:</w:t>
            </w:r>
          </w:p>
        </w:tc>
        <w:tc>
          <w:tcPr>
            <w:tcW w:w="4581" w:type="dxa"/>
            <w:gridSpan w:val="3"/>
            <w:shd w:val="clear" w:color="auto" w:fill="FFFFFF" w:themeFill="background1"/>
            <w:vAlign w:val="center"/>
          </w:tcPr>
          <w:p w:rsidR="00570367" w:rsidRPr="0039155E" w:rsidRDefault="00ED4580" w:rsidP="00570367">
            <w:pPr>
              <w:jc w:val="left"/>
              <w:rPr>
                <w:rFonts w:ascii="Arial" w:hAnsi="Arial" w:cs="Arial"/>
                <w:b/>
                <w:bCs/>
                <w:i/>
                <w:color w:val="00A1DE"/>
                <w:sz w:val="20"/>
                <w:szCs w:val="20"/>
              </w:rPr>
            </w:pPr>
            <w:r w:rsidRPr="0039155E">
              <w:rPr>
                <w:rFonts w:ascii="Arial" w:hAnsi="Arial" w:cs="Arial"/>
                <w:i/>
                <w:color w:val="1F497D" w:themeColor="text2"/>
                <w:sz w:val="20"/>
                <w:szCs w:val="20"/>
              </w:rPr>
              <w:t>Žiadateľ doplní</w:t>
            </w:r>
          </w:p>
        </w:tc>
      </w:tr>
      <w:tr w:rsidR="00570367" w:rsidRPr="0039155E" w:rsidTr="006A5013">
        <w:trPr>
          <w:trHeight w:val="618"/>
        </w:trPr>
        <w:tc>
          <w:tcPr>
            <w:tcW w:w="2201" w:type="dxa"/>
            <w:shd w:val="clear" w:color="auto" w:fill="DBE5F1" w:themeFill="accent1" w:themeFillTint="33"/>
            <w:vAlign w:val="center"/>
            <w:hideMark/>
          </w:tcPr>
          <w:p w:rsidR="00570367" w:rsidRPr="0039155E" w:rsidRDefault="00570367" w:rsidP="00570367">
            <w:pPr>
              <w:jc w:val="left"/>
              <w:rPr>
                <w:rFonts w:ascii="Arial" w:hAnsi="Arial" w:cs="Arial"/>
                <w:b/>
                <w:bCs/>
                <w:sz w:val="20"/>
                <w:szCs w:val="20"/>
              </w:rPr>
            </w:pPr>
            <w:r w:rsidRPr="0039155E">
              <w:rPr>
                <w:rFonts w:ascii="Arial" w:hAnsi="Arial" w:cs="Arial"/>
                <w:b/>
                <w:bCs/>
                <w:sz w:val="20"/>
                <w:szCs w:val="20"/>
              </w:rPr>
              <w:t>Hlavné aktivity projektu</w:t>
            </w:r>
          </w:p>
        </w:tc>
        <w:tc>
          <w:tcPr>
            <w:tcW w:w="3719" w:type="dxa"/>
            <w:gridSpan w:val="2"/>
            <w:shd w:val="clear" w:color="auto" w:fill="DBE5F1" w:themeFill="accent1" w:themeFillTint="33"/>
            <w:vAlign w:val="center"/>
          </w:tcPr>
          <w:p w:rsidR="00570367" w:rsidRPr="0039155E" w:rsidRDefault="00570367" w:rsidP="00570367">
            <w:pPr>
              <w:rPr>
                <w:rFonts w:ascii="Arial" w:hAnsi="Arial" w:cs="Arial"/>
                <w:b/>
                <w:bCs/>
                <w:sz w:val="20"/>
                <w:szCs w:val="20"/>
              </w:rPr>
            </w:pPr>
            <w:r w:rsidRPr="0039155E">
              <w:rPr>
                <w:rFonts w:ascii="Arial" w:hAnsi="Arial" w:cs="Arial"/>
                <w:b/>
                <w:bCs/>
                <w:sz w:val="20"/>
                <w:szCs w:val="20"/>
              </w:rPr>
              <w:t>Typ aktivity</w:t>
            </w:r>
          </w:p>
        </w:tc>
        <w:tc>
          <w:tcPr>
            <w:tcW w:w="1701" w:type="dxa"/>
            <w:shd w:val="clear" w:color="auto" w:fill="DBE5F1" w:themeFill="accent1" w:themeFillTint="33"/>
            <w:vAlign w:val="center"/>
            <w:hideMark/>
          </w:tcPr>
          <w:p w:rsidR="00570367" w:rsidRPr="0039155E" w:rsidRDefault="00570367" w:rsidP="00570367">
            <w:pPr>
              <w:jc w:val="left"/>
              <w:rPr>
                <w:rFonts w:ascii="Arial" w:hAnsi="Arial" w:cs="Arial"/>
                <w:b/>
                <w:bCs/>
                <w:sz w:val="20"/>
                <w:szCs w:val="20"/>
              </w:rPr>
            </w:pPr>
            <w:r w:rsidRPr="0039155E">
              <w:rPr>
                <w:rFonts w:ascii="Arial" w:hAnsi="Arial" w:cs="Arial"/>
                <w:b/>
                <w:bCs/>
                <w:sz w:val="20"/>
                <w:szCs w:val="20"/>
              </w:rPr>
              <w:t xml:space="preserve">Začiatok realizácie aktivity </w:t>
            </w:r>
          </w:p>
        </w:tc>
        <w:tc>
          <w:tcPr>
            <w:tcW w:w="1667" w:type="dxa"/>
            <w:shd w:val="clear" w:color="auto" w:fill="DBE5F1" w:themeFill="accent1" w:themeFillTint="33"/>
            <w:vAlign w:val="center"/>
            <w:hideMark/>
          </w:tcPr>
          <w:p w:rsidR="00570367" w:rsidRPr="0039155E" w:rsidRDefault="00570367" w:rsidP="00570367">
            <w:pPr>
              <w:rPr>
                <w:rFonts w:ascii="Arial" w:hAnsi="Arial" w:cs="Arial"/>
                <w:b/>
                <w:bCs/>
                <w:sz w:val="20"/>
                <w:szCs w:val="20"/>
              </w:rPr>
            </w:pPr>
            <w:r w:rsidRPr="0039155E">
              <w:rPr>
                <w:rFonts w:ascii="Arial" w:hAnsi="Arial" w:cs="Arial"/>
                <w:b/>
                <w:bCs/>
                <w:sz w:val="20"/>
                <w:szCs w:val="20"/>
              </w:rPr>
              <w:t>Koniec realizácie aktivity</w:t>
            </w:r>
          </w:p>
        </w:tc>
      </w:tr>
      <w:tr w:rsidR="00CD66F8" w:rsidRPr="0039155E" w:rsidTr="00184E3F">
        <w:trPr>
          <w:trHeight w:val="712"/>
        </w:trPr>
        <w:tc>
          <w:tcPr>
            <w:tcW w:w="2201" w:type="dxa"/>
            <w:hideMark/>
          </w:tcPr>
          <w:p w:rsidR="00CD66F8" w:rsidRPr="0039155E" w:rsidRDefault="00CD66F8" w:rsidP="00CD66F8">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uvedie hlavné aktivity projektu.</w:t>
            </w:r>
          </w:p>
          <w:p w:rsidR="00CD66F8" w:rsidRPr="0039155E" w:rsidRDefault="00CD66F8" w:rsidP="00CD66F8">
            <w:pPr>
              <w:jc w:val="left"/>
              <w:rPr>
                <w:rFonts w:ascii="Arial" w:hAnsi="Arial" w:cs="Arial"/>
                <w:i/>
                <w:color w:val="1F497D" w:themeColor="text2"/>
                <w:sz w:val="20"/>
                <w:szCs w:val="20"/>
              </w:rPr>
            </w:pPr>
          </w:p>
          <w:p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Jedna hlavná aktivita projektu môže byť priradená iba k jednému typu aktivít. Jeden typ aktivity môže byť priradený k viacerým hlavným aktivitám projektu</w:t>
            </w:r>
            <w:r w:rsidR="002E56D6">
              <w:rPr>
                <w:rFonts w:ascii="Arial" w:hAnsi="Arial" w:cs="Arial"/>
                <w:i/>
                <w:color w:val="1F497D" w:themeColor="text2"/>
                <w:sz w:val="20"/>
                <w:szCs w:val="20"/>
              </w:rPr>
              <w:t>.</w:t>
            </w:r>
          </w:p>
        </w:tc>
        <w:tc>
          <w:tcPr>
            <w:tcW w:w="3719" w:type="dxa"/>
            <w:gridSpan w:val="2"/>
          </w:tcPr>
          <w:p w:rsidR="00E63877" w:rsidRPr="0039155E" w:rsidRDefault="00CD66F8" w:rsidP="00D9274E">
            <w:pPr>
              <w:jc w:val="left"/>
              <w:rPr>
                <w:rFonts w:ascii="Arial" w:hAnsi="Arial" w:cs="Arial"/>
                <w:i/>
                <w:color w:val="1F497D" w:themeColor="text2"/>
                <w:sz w:val="20"/>
                <w:szCs w:val="20"/>
              </w:rPr>
            </w:pPr>
            <w:r w:rsidRPr="0039155E">
              <w:rPr>
                <w:rFonts w:ascii="Arial" w:hAnsi="Arial" w:cs="Arial"/>
                <w:i/>
                <w:color w:val="1F497D" w:themeColor="text2"/>
                <w:sz w:val="20"/>
                <w:szCs w:val="20"/>
              </w:rPr>
              <w:t>V súlade s podmienkami oprávnenosti aktivít vo výzve</w:t>
            </w:r>
            <w:r w:rsidRPr="0039155E">
              <w:rPr>
                <w:rStyle w:val="Odkaznapoznmkupodiarou"/>
                <w:rFonts w:ascii="Arial" w:hAnsi="Arial" w:cs="Arial"/>
                <w:i/>
                <w:color w:val="1F497D" w:themeColor="text2"/>
                <w:sz w:val="20"/>
                <w:szCs w:val="20"/>
              </w:rPr>
              <w:footnoteReference w:id="6"/>
            </w:r>
            <w:r w:rsidRPr="0039155E">
              <w:rPr>
                <w:rFonts w:ascii="Arial" w:hAnsi="Arial" w:cs="Arial"/>
                <w:i/>
                <w:color w:val="1F497D" w:themeColor="text2"/>
                <w:sz w:val="20"/>
                <w:szCs w:val="20"/>
              </w:rPr>
              <w:t>.</w:t>
            </w:r>
          </w:p>
          <w:p w:rsidR="00CD66F8" w:rsidRPr="001D63AC" w:rsidRDefault="00E53351" w:rsidP="00D4787C">
            <w:pPr>
              <w:jc w:val="left"/>
              <w:rPr>
                <w:rFonts w:ascii="Arial" w:hAnsi="Arial" w:cs="Arial"/>
                <w:b/>
                <w:i/>
                <w:color w:val="00A1DE"/>
                <w:sz w:val="20"/>
                <w:szCs w:val="20"/>
              </w:rPr>
            </w:pPr>
            <w:sdt>
              <w:sdtPr>
                <w:rPr>
                  <w:rFonts w:ascii="Arial" w:hAnsi="Arial" w:cs="Arial"/>
                  <w:sz w:val="20"/>
                  <w:szCs w:val="20"/>
                </w:rPr>
                <w:id w:val="765356344"/>
                <w:placeholder>
                  <w:docPart w:val="0CF8736E0B47419AA5B8D311DE890225"/>
                </w:placeholder>
                <w:showingPlcHdr/>
                <w:comboBox>
                  <w:listItem w:value="Vyberte položku."/>
                  <w:listItem w:displayText="b. rekonštrukcia, rozširovanie a modernizácia stavebných objektov existujúcich zariadení, ktoré už poskytujú a zabezpečujú služby na komunitnej báze" w:value="b. rekonštrukcia, rozširovanie a modernizácia stavebných objektov existujúcich zariadení, ktoré už poskytujú a zabezpečujú služby na komunitnej báze"/>
                  <w:listItem w:displayText="c. zriaďovanie a výstavba nových stavebných objektov zariadení sociálnych služieb a SPODaSK vrátane tých, ktoré poskytujú inovatívne formy komunitnej starostlivosti a opatrení na podporu zotrvania/návratu detí v prirodzenom rodinnom prostredí, resp. podpor" w:value="c. zriaďovanie a výstavba nových stavebných objektov zariadení sociálnych služieb a SPODaSK vrátane tých, ktoré poskytujú inovatívne formy komunitnej starostlivosti a opatrení na podporu zotrvania/návratu detí v prirodzenom rodinnom prostredí, resp. podpor"/>
                  <w:listItem w:displayText="e. investovanie do materiálno-technického vybavenia zariadení vrátane motorových vozidiel pri zriaďovaní zázemia pre terénne služby a výkonu opatrení SPODaSK v prirodzenom rodinnom, náhradnom rodinnom prostredí a otvorenom prostredí;" w:value="e. investovanie do materiálno-technického vybavenia zariadení vrátane motorových vozidiel pri zriaďovaní zázemia pre terénne služby a výkonu opatrení SPODaSK v prirodzenom rodinnom, náhradnom rodinnom prostredí a otvorenom prostredí;"/>
                  <w:listItem w:displayText="f. opatrenia na zvýšenie energetickej hospodárnosti budov" w:value="f. opatrenia na zvýšenie energetickej hospodárnosti budov"/>
                </w:comboBox>
              </w:sdtPr>
              <w:sdtContent>
                <w:r w:rsidR="001D63AC" w:rsidRPr="0039155E">
                  <w:rPr>
                    <w:rStyle w:val="Zstupntext"/>
                    <w:rFonts w:ascii="Arial" w:hAnsi="Arial" w:cs="Arial"/>
                    <w:sz w:val="20"/>
                    <w:szCs w:val="20"/>
                  </w:rPr>
                  <w:t>Vyberte položku.</w:t>
                </w:r>
              </w:sdtContent>
            </w:sdt>
          </w:p>
        </w:tc>
        <w:tc>
          <w:tcPr>
            <w:tcW w:w="1701" w:type="dxa"/>
            <w:hideMark/>
          </w:tcPr>
          <w:p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 xml:space="preserve">Žiadateľ uvedie mesiac a rok začiatku každej aktivity projektu. </w:t>
            </w:r>
          </w:p>
        </w:tc>
        <w:tc>
          <w:tcPr>
            <w:tcW w:w="1667" w:type="dxa"/>
            <w:hideMark/>
          </w:tcPr>
          <w:p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konca každej aktivity projektu.</w:t>
            </w:r>
          </w:p>
        </w:tc>
      </w:tr>
      <w:tr w:rsidR="008D7D21" w:rsidRPr="0039155E" w:rsidTr="00184E3F">
        <w:trPr>
          <w:trHeight w:val="712"/>
        </w:trPr>
        <w:tc>
          <w:tcPr>
            <w:tcW w:w="2201" w:type="dxa"/>
          </w:tcPr>
          <w:p w:rsidR="008D7D21" w:rsidRPr="0039155E" w:rsidRDefault="008D7D21" w:rsidP="00CD66F8">
            <w:pPr>
              <w:jc w:val="left"/>
              <w:rPr>
                <w:rFonts w:ascii="Arial" w:hAnsi="Arial" w:cs="Arial"/>
                <w:i/>
                <w:color w:val="1F497D" w:themeColor="text2"/>
                <w:sz w:val="20"/>
                <w:szCs w:val="20"/>
              </w:rPr>
            </w:pPr>
          </w:p>
        </w:tc>
        <w:tc>
          <w:tcPr>
            <w:tcW w:w="3719" w:type="dxa"/>
            <w:gridSpan w:val="2"/>
          </w:tcPr>
          <w:p w:rsidR="008D7D21" w:rsidRPr="0039155E" w:rsidRDefault="00E53351" w:rsidP="00C71BF7">
            <w:pPr>
              <w:jc w:val="left"/>
              <w:rPr>
                <w:rFonts w:ascii="Arial" w:hAnsi="Arial" w:cs="Arial"/>
                <w:i/>
                <w:color w:val="1F497D" w:themeColor="text2"/>
                <w:sz w:val="20"/>
                <w:szCs w:val="20"/>
              </w:rPr>
            </w:pPr>
            <w:sdt>
              <w:sdtPr>
                <w:rPr>
                  <w:rFonts w:ascii="Arial" w:hAnsi="Arial" w:cs="Arial"/>
                  <w:sz w:val="20"/>
                  <w:szCs w:val="20"/>
                </w:rPr>
                <w:id w:val="1291403710"/>
                <w:placeholder>
                  <w:docPart w:val="2672A59312A64CE981E46D22466F498C"/>
                </w:placeholder>
                <w:showingPlcHdr/>
                <w:comboBox>
                  <w:listItem w:value="Vyberte položku."/>
                  <w:listItem w:displayText="b. rekonštrukcia, rozširovanie a modernizácia stavebných objektov existujúcich zariadení, ktoré už poskytujú a zabezpečujú služby na komunitnej báze" w:value="b. rekonštrukcia, rozširovanie a modernizácia stavebných objektov existujúcich zariadení, ktoré už poskytujú a zabezpečujú služby na komunitnej báze"/>
                  <w:listItem w:displayText="c. zriaďovanie a výstavba nových stavebných objektov zariadení sociálnych služieb a SPODaSK vrátane tých, ktoré poskytujú inovatívne formy komunitnej starostlivosti a opatrení na podporu zotrvania/návratu detí v prirodzenom rodinnom prostredí, resp. podpor" w:value="c. zriaďovanie a výstavba nových stavebných objektov zariadení sociálnych služieb a SPODaSK vrátane tých, ktoré poskytujú inovatívne formy komunitnej starostlivosti a opatrení na podporu zotrvania/návratu detí v prirodzenom rodinnom prostredí, resp. podpor"/>
                  <w:listItem w:displayText="e. investovanie do materiálno-technického vybavenia zariadení vrátane motorových vozidiel pri zriaďovaní zázemia pre terénne služby a výkonu opatrení SPODaSK v prirodzenom rodinnom, náhradnom rodinnom prostredí a otvorenom prostredí;" w:value="e. investovanie do materiálno-technického vybavenia zariadení vrátane motorových vozidiel pri zriaďovaní zázemia pre terénne služby a výkonu opatrení SPODaSK v prirodzenom rodinnom, náhradnom rodinnom prostredí a otvorenom prostredí;"/>
                  <w:listItem w:displayText="f. opatrenia na zvýšenie energetickej hospodárnosti budov" w:value="f. opatrenia na zvýšenie energetickej hospodárnosti budov"/>
                </w:comboBox>
              </w:sdtPr>
              <w:sdtContent>
                <w:r w:rsidR="001D63AC" w:rsidRPr="0039155E">
                  <w:rPr>
                    <w:rStyle w:val="Zstupntext"/>
                    <w:rFonts w:ascii="Arial" w:hAnsi="Arial" w:cs="Arial"/>
                    <w:sz w:val="20"/>
                    <w:szCs w:val="20"/>
                  </w:rPr>
                  <w:t>Vyberte položku.</w:t>
                </w:r>
              </w:sdtContent>
            </w:sdt>
          </w:p>
        </w:tc>
        <w:tc>
          <w:tcPr>
            <w:tcW w:w="1701" w:type="dxa"/>
          </w:tcPr>
          <w:p w:rsidR="008D7D21" w:rsidRPr="0039155E" w:rsidRDefault="008D7D21" w:rsidP="00CD66F8">
            <w:pPr>
              <w:rPr>
                <w:rFonts w:ascii="Arial" w:hAnsi="Arial" w:cs="Arial"/>
                <w:i/>
                <w:color w:val="1F497D" w:themeColor="text2"/>
                <w:sz w:val="20"/>
                <w:szCs w:val="20"/>
              </w:rPr>
            </w:pPr>
          </w:p>
        </w:tc>
        <w:tc>
          <w:tcPr>
            <w:tcW w:w="1667" w:type="dxa"/>
          </w:tcPr>
          <w:p w:rsidR="008D7D21" w:rsidRPr="0039155E" w:rsidRDefault="008D7D21" w:rsidP="00CD66F8">
            <w:pPr>
              <w:rPr>
                <w:rFonts w:ascii="Arial" w:hAnsi="Arial" w:cs="Arial"/>
                <w:i/>
                <w:color w:val="1F497D" w:themeColor="text2"/>
                <w:sz w:val="20"/>
                <w:szCs w:val="20"/>
              </w:rPr>
            </w:pPr>
          </w:p>
        </w:tc>
      </w:tr>
      <w:tr w:rsidR="00570367" w:rsidRPr="0039155E" w:rsidTr="00184E3F">
        <w:trPr>
          <w:trHeight w:val="328"/>
        </w:trPr>
        <w:tc>
          <w:tcPr>
            <w:tcW w:w="5920" w:type="dxa"/>
            <w:gridSpan w:val="3"/>
            <w:shd w:val="clear" w:color="auto" w:fill="DBE5F1" w:themeFill="accent1" w:themeFillTint="33"/>
          </w:tcPr>
          <w:p w:rsidR="00570367" w:rsidRPr="0039155E" w:rsidRDefault="00570367" w:rsidP="00D053EA">
            <w:pPr>
              <w:jc w:val="left"/>
              <w:rPr>
                <w:rFonts w:ascii="Arial" w:hAnsi="Arial" w:cs="Arial"/>
                <w:sz w:val="20"/>
                <w:szCs w:val="20"/>
              </w:rPr>
            </w:pPr>
            <w:r w:rsidRPr="0039155E">
              <w:rPr>
                <w:rFonts w:ascii="Arial" w:hAnsi="Arial" w:cs="Arial"/>
                <w:b/>
                <w:sz w:val="20"/>
                <w:szCs w:val="20"/>
              </w:rPr>
              <w:t>Podporné aktivity</w:t>
            </w:r>
            <w:r w:rsidR="00184E3F" w:rsidRPr="0039155E">
              <w:rPr>
                <w:rStyle w:val="Odkaznapoznmkupodiarou"/>
                <w:rFonts w:ascii="Arial" w:hAnsi="Arial" w:cs="Arial"/>
                <w:b/>
                <w:sz w:val="20"/>
                <w:szCs w:val="20"/>
              </w:rPr>
              <w:footnoteReference w:id="7"/>
            </w:r>
          </w:p>
        </w:tc>
        <w:tc>
          <w:tcPr>
            <w:tcW w:w="1701" w:type="dxa"/>
            <w:shd w:val="clear" w:color="auto" w:fill="DBE5F1" w:themeFill="accent1" w:themeFillTint="33"/>
          </w:tcPr>
          <w:p w:rsidR="00570367" w:rsidRPr="0039155E" w:rsidRDefault="00570367" w:rsidP="00D053EA">
            <w:pPr>
              <w:jc w:val="left"/>
              <w:rPr>
                <w:rFonts w:ascii="Arial" w:hAnsi="Arial" w:cs="Arial"/>
                <w:sz w:val="20"/>
                <w:szCs w:val="20"/>
              </w:rPr>
            </w:pPr>
          </w:p>
        </w:tc>
        <w:tc>
          <w:tcPr>
            <w:tcW w:w="1667" w:type="dxa"/>
            <w:shd w:val="clear" w:color="auto" w:fill="DBE5F1" w:themeFill="accent1" w:themeFillTint="33"/>
          </w:tcPr>
          <w:p w:rsidR="00570367" w:rsidRPr="0039155E" w:rsidRDefault="00570367" w:rsidP="00D053EA">
            <w:pPr>
              <w:jc w:val="left"/>
              <w:rPr>
                <w:rFonts w:ascii="Arial" w:hAnsi="Arial" w:cs="Arial"/>
                <w:sz w:val="20"/>
                <w:szCs w:val="20"/>
              </w:rPr>
            </w:pPr>
          </w:p>
        </w:tc>
      </w:tr>
      <w:tr w:rsidR="00CD66F8" w:rsidRPr="0039155E" w:rsidTr="00184E3F">
        <w:trPr>
          <w:trHeight w:val="712"/>
        </w:trPr>
        <w:tc>
          <w:tcPr>
            <w:tcW w:w="5920" w:type="dxa"/>
            <w:gridSpan w:val="3"/>
          </w:tcPr>
          <w:p w:rsidR="00CD66F8" w:rsidRPr="0039155E" w:rsidRDefault="00CD66F8" w:rsidP="00CD66F8">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 rámci podporných aktivít zahŕňa aktivity financované z nepriamych výdavkov projektu.</w:t>
            </w:r>
          </w:p>
          <w:sdt>
            <w:sdtPr>
              <w:rPr>
                <w:rFonts w:ascii="Arial" w:hAnsi="Arial" w:cs="Arial"/>
                <w:sz w:val="20"/>
                <w:szCs w:val="20"/>
              </w:rPr>
              <w:id w:val="-1414010150"/>
              <w:placeholder>
                <w:docPart w:val="207E75D551784F50BA759D39756DE2B6"/>
              </w:placeholder>
              <w:showingPlcHdr/>
              <w:comboBox>
                <w:listItem w:value="Vyberte položku."/>
                <w:listItem w:displayText="Informovanosť a komunikácia" w:value="Informovanosť a komunikácia"/>
                <w:listItem w:displayText="Riadenie projektu" w:value="Riadenie projektu"/>
              </w:comboBox>
            </w:sdtPr>
            <w:sdtContent>
              <w:p w:rsidR="00B75BCA" w:rsidRPr="0039155E" w:rsidRDefault="00B75BCA" w:rsidP="00B75BCA">
                <w:pPr>
                  <w:rPr>
                    <w:rFonts w:ascii="Arial" w:hAnsi="Arial" w:cs="Arial"/>
                    <w:sz w:val="20"/>
                    <w:szCs w:val="20"/>
                  </w:rPr>
                </w:pPr>
                <w:r w:rsidRPr="0039155E">
                  <w:rPr>
                    <w:rStyle w:val="Zstupntext"/>
                    <w:rFonts w:ascii="Arial" w:hAnsi="Arial" w:cs="Arial"/>
                    <w:sz w:val="20"/>
                    <w:szCs w:val="20"/>
                  </w:rPr>
                  <w:t>Vyberte položku.</w:t>
                </w:r>
              </w:p>
            </w:sdtContent>
          </w:sdt>
          <w:p w:rsidR="00CD66F8" w:rsidRPr="0039155E" w:rsidRDefault="00CD66F8" w:rsidP="00B75BCA">
            <w:pPr>
              <w:tabs>
                <w:tab w:val="left" w:pos="3435"/>
              </w:tabs>
              <w:jc w:val="left"/>
              <w:rPr>
                <w:rFonts w:ascii="Arial" w:hAnsi="Arial" w:cs="Arial"/>
                <w:sz w:val="20"/>
                <w:szCs w:val="20"/>
              </w:rPr>
            </w:pPr>
          </w:p>
          <w:p w:rsidR="00CD66F8" w:rsidRPr="0039155E" w:rsidRDefault="00CD66F8" w:rsidP="00CD66F8">
            <w:pPr>
              <w:rPr>
                <w:rFonts w:ascii="Arial" w:hAnsi="Arial" w:cs="Arial"/>
                <w:i/>
                <w:color w:val="00A1DE"/>
                <w:sz w:val="20"/>
                <w:szCs w:val="20"/>
              </w:rPr>
            </w:pPr>
          </w:p>
        </w:tc>
        <w:tc>
          <w:tcPr>
            <w:tcW w:w="1701" w:type="dxa"/>
          </w:tcPr>
          <w:p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začiatku podporných aktivít projektu</w:t>
            </w:r>
          </w:p>
        </w:tc>
        <w:tc>
          <w:tcPr>
            <w:tcW w:w="1667" w:type="dxa"/>
          </w:tcPr>
          <w:p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konca podporných aktivít projektu</w:t>
            </w:r>
          </w:p>
        </w:tc>
      </w:tr>
    </w:tbl>
    <w:p w:rsidR="002A7426" w:rsidRDefault="002A7426">
      <w:pPr>
        <w:rPr>
          <w:rFonts w:ascii="Arial" w:hAnsi="Arial" w:cs="Arial"/>
          <w:sz w:val="20"/>
          <w:szCs w:val="20"/>
        </w:rPr>
      </w:pPr>
    </w:p>
    <w:tbl>
      <w:tblPr>
        <w:tblStyle w:val="Mriekatabuky"/>
        <w:tblpPr w:leftFromText="141" w:rightFromText="141" w:vertAnchor="text" w:horzAnchor="margin" w:tblpY="38"/>
        <w:tblW w:w="0" w:type="auto"/>
        <w:tblLook w:val="04A0" w:firstRow="1" w:lastRow="0" w:firstColumn="1" w:lastColumn="0" w:noHBand="0" w:noVBand="1"/>
      </w:tblPr>
      <w:tblGrid>
        <w:gridCol w:w="5730"/>
        <w:gridCol w:w="1682"/>
        <w:gridCol w:w="1650"/>
      </w:tblGrid>
      <w:tr w:rsidR="002A7426" w:rsidRPr="0039155E" w:rsidTr="00252822">
        <w:trPr>
          <w:trHeight w:val="712"/>
        </w:trPr>
        <w:tc>
          <w:tcPr>
            <w:tcW w:w="5920" w:type="dxa"/>
          </w:tcPr>
          <w:p w:rsidR="002A7426" w:rsidRPr="0039155E" w:rsidRDefault="002A7426" w:rsidP="00252822">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 rámci podporných aktivít zahŕňa aktivity financované z nepriamych výdavkov projektu.</w:t>
            </w:r>
          </w:p>
          <w:sdt>
            <w:sdtPr>
              <w:rPr>
                <w:rFonts w:ascii="Arial" w:hAnsi="Arial" w:cs="Arial"/>
                <w:sz w:val="20"/>
                <w:szCs w:val="20"/>
              </w:rPr>
              <w:id w:val="-866906549"/>
              <w:placeholder>
                <w:docPart w:val="EEC01B375A6148F1AABAC10AFAD6BDC1"/>
              </w:placeholder>
              <w:showingPlcHdr/>
              <w:comboBox>
                <w:listItem w:value="Vyberte položku."/>
                <w:listItem w:displayText="Informovanosť a komunikácia" w:value="Informovanosť a komunikácia"/>
                <w:listItem w:displayText="Riadenie projektu" w:value="Riadenie projektu"/>
              </w:comboBox>
            </w:sdtPr>
            <w:sdtContent>
              <w:p w:rsidR="002A7426" w:rsidRPr="0039155E" w:rsidRDefault="002A7426" w:rsidP="00252822">
                <w:pPr>
                  <w:rPr>
                    <w:rFonts w:ascii="Arial" w:hAnsi="Arial" w:cs="Arial"/>
                    <w:sz w:val="20"/>
                    <w:szCs w:val="20"/>
                  </w:rPr>
                </w:pPr>
                <w:r w:rsidRPr="0039155E">
                  <w:rPr>
                    <w:rStyle w:val="Zstupntext"/>
                    <w:rFonts w:ascii="Arial" w:hAnsi="Arial" w:cs="Arial"/>
                    <w:sz w:val="20"/>
                    <w:szCs w:val="20"/>
                  </w:rPr>
                  <w:t>Vyberte položku.</w:t>
                </w:r>
              </w:p>
            </w:sdtContent>
          </w:sdt>
          <w:p w:rsidR="002A7426" w:rsidRPr="0039155E" w:rsidRDefault="002A7426" w:rsidP="00252822">
            <w:pPr>
              <w:tabs>
                <w:tab w:val="left" w:pos="3435"/>
              </w:tabs>
              <w:jc w:val="left"/>
              <w:rPr>
                <w:rFonts w:ascii="Arial" w:hAnsi="Arial" w:cs="Arial"/>
                <w:sz w:val="20"/>
                <w:szCs w:val="20"/>
              </w:rPr>
            </w:pPr>
          </w:p>
          <w:p w:rsidR="002A7426" w:rsidRPr="0039155E" w:rsidRDefault="002A7426" w:rsidP="00252822">
            <w:pPr>
              <w:rPr>
                <w:rFonts w:ascii="Arial" w:hAnsi="Arial" w:cs="Arial"/>
                <w:i/>
                <w:color w:val="00A1DE"/>
                <w:sz w:val="20"/>
                <w:szCs w:val="20"/>
              </w:rPr>
            </w:pPr>
          </w:p>
        </w:tc>
        <w:tc>
          <w:tcPr>
            <w:tcW w:w="1701" w:type="dxa"/>
          </w:tcPr>
          <w:p w:rsidR="002A7426" w:rsidRPr="0039155E" w:rsidRDefault="002A7426" w:rsidP="00252822">
            <w:pPr>
              <w:rPr>
                <w:rFonts w:ascii="Arial" w:hAnsi="Arial" w:cs="Arial"/>
                <w:i/>
                <w:color w:val="00A1DE"/>
                <w:sz w:val="20"/>
                <w:szCs w:val="20"/>
              </w:rPr>
            </w:pPr>
            <w:r w:rsidRPr="0039155E">
              <w:rPr>
                <w:rFonts w:ascii="Arial" w:hAnsi="Arial" w:cs="Arial"/>
                <w:i/>
                <w:color w:val="1F497D" w:themeColor="text2"/>
                <w:sz w:val="20"/>
                <w:szCs w:val="20"/>
              </w:rPr>
              <w:t>Žiadateľ uvedie mesiac a rok začiatku podporných aktivít projektu</w:t>
            </w:r>
          </w:p>
        </w:tc>
        <w:tc>
          <w:tcPr>
            <w:tcW w:w="1667" w:type="dxa"/>
          </w:tcPr>
          <w:p w:rsidR="002A7426" w:rsidRPr="0039155E" w:rsidRDefault="002A7426" w:rsidP="00252822">
            <w:pPr>
              <w:rPr>
                <w:rFonts w:ascii="Arial" w:hAnsi="Arial" w:cs="Arial"/>
                <w:i/>
                <w:color w:val="00A1DE"/>
                <w:sz w:val="20"/>
                <w:szCs w:val="20"/>
              </w:rPr>
            </w:pPr>
            <w:r w:rsidRPr="0039155E">
              <w:rPr>
                <w:rFonts w:ascii="Arial" w:hAnsi="Arial" w:cs="Arial"/>
                <w:i/>
                <w:color w:val="1F497D" w:themeColor="text2"/>
                <w:sz w:val="20"/>
                <w:szCs w:val="20"/>
              </w:rPr>
              <w:t>Žiadateľ uvedie mesiac a rok konca podporných aktivít projektu</w:t>
            </w:r>
          </w:p>
        </w:tc>
      </w:tr>
    </w:tbl>
    <w:p w:rsidR="002A7426" w:rsidRDefault="002A7426">
      <w:pPr>
        <w:rPr>
          <w:rFonts w:ascii="Arial" w:hAnsi="Arial" w:cs="Arial"/>
          <w:sz w:val="20"/>
          <w:szCs w:val="20"/>
        </w:rPr>
      </w:pPr>
    </w:p>
    <w:p w:rsidR="002A7426" w:rsidRDefault="002A7426">
      <w:pPr>
        <w:rPr>
          <w:rFonts w:ascii="Arial" w:hAnsi="Arial" w:cs="Arial"/>
          <w:sz w:val="20"/>
          <w:szCs w:val="20"/>
        </w:rPr>
      </w:pPr>
    </w:p>
    <w:p w:rsidR="002A7426" w:rsidRPr="0039155E" w:rsidRDefault="002A7426">
      <w:pPr>
        <w:rPr>
          <w:rFonts w:ascii="Arial" w:hAnsi="Arial" w:cs="Arial"/>
          <w:sz w:val="20"/>
          <w:szCs w:val="20"/>
        </w:rPr>
      </w:pPr>
    </w:p>
    <w:p w:rsidR="00AF75DB" w:rsidRPr="0039155E" w:rsidRDefault="00AF75DB">
      <w:pPr>
        <w:rPr>
          <w:rFonts w:ascii="Arial" w:hAnsi="Arial" w:cs="Arial"/>
          <w:sz w:val="20"/>
          <w:szCs w:val="20"/>
        </w:rPr>
        <w:sectPr w:rsidR="00AF75DB" w:rsidRPr="0039155E" w:rsidSect="005453C5">
          <w:footerReference w:type="default" r:id="rId8"/>
          <w:headerReference w:type="first" r:id="rId9"/>
          <w:footerReference w:type="first" r:id="rId10"/>
          <w:pgSz w:w="11906" w:h="16838"/>
          <w:pgMar w:top="1417" w:right="1417" w:bottom="1417" w:left="1417" w:header="708" w:footer="708" w:gutter="0"/>
          <w:cols w:space="708"/>
          <w:titlePg/>
          <w:docGrid w:linePitch="360"/>
        </w:sectPr>
      </w:pPr>
    </w:p>
    <w:tbl>
      <w:tblPr>
        <w:tblStyle w:val="Mriekatabuky"/>
        <w:tblW w:w="0" w:type="auto"/>
        <w:tblLook w:val="04A0" w:firstRow="1" w:lastRow="0" w:firstColumn="1" w:lastColumn="0" w:noHBand="0" w:noVBand="1"/>
      </w:tblPr>
      <w:tblGrid>
        <w:gridCol w:w="904"/>
        <w:gridCol w:w="3263"/>
        <w:gridCol w:w="1606"/>
        <w:gridCol w:w="1698"/>
        <w:gridCol w:w="1363"/>
        <w:gridCol w:w="2728"/>
        <w:gridCol w:w="2432"/>
      </w:tblGrid>
      <w:tr w:rsidR="00441F79" w:rsidRPr="0039155E" w:rsidTr="007C6CF3">
        <w:trPr>
          <w:trHeight w:val="283"/>
        </w:trPr>
        <w:tc>
          <w:tcPr>
            <w:tcW w:w="14220" w:type="dxa"/>
            <w:gridSpan w:val="7"/>
            <w:shd w:val="clear" w:color="auto" w:fill="C6D9F1" w:themeFill="text2" w:themeFillTint="33"/>
            <w:vAlign w:val="center"/>
          </w:tcPr>
          <w:p w:rsidR="00441F79" w:rsidRPr="0039155E" w:rsidRDefault="00441F79" w:rsidP="00310892">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t>10.1.  </w:t>
            </w:r>
            <w:r w:rsidR="00666D09">
              <w:rPr>
                <w:rFonts w:ascii="Arial" w:hAnsi="Arial" w:cs="Arial"/>
                <w:b/>
                <w:bCs/>
                <w:color w:val="000000" w:themeColor="text1"/>
                <w:sz w:val="20"/>
                <w:szCs w:val="20"/>
              </w:rPr>
              <w:t xml:space="preserve">  </w:t>
            </w:r>
            <w:r w:rsidRPr="0039155E">
              <w:rPr>
                <w:rFonts w:ascii="Arial" w:hAnsi="Arial" w:cs="Arial"/>
                <w:b/>
                <w:bCs/>
                <w:color w:val="000000" w:themeColor="text1"/>
                <w:sz w:val="20"/>
                <w:szCs w:val="20"/>
              </w:rPr>
              <w:t>  Aktivity projektu a očakávané merateľné ukazovatele:</w:t>
            </w:r>
          </w:p>
        </w:tc>
      </w:tr>
      <w:tr w:rsidR="00441F79" w:rsidRPr="0039155E" w:rsidTr="007C6CF3">
        <w:trPr>
          <w:trHeight w:val="401"/>
        </w:trPr>
        <w:tc>
          <w:tcPr>
            <w:tcW w:w="14220" w:type="dxa"/>
            <w:gridSpan w:val="7"/>
            <w:shd w:val="clear" w:color="auto" w:fill="FFFFFF" w:themeFill="background1"/>
            <w:vAlign w:val="center"/>
          </w:tcPr>
          <w:p w:rsidR="00441F79" w:rsidRPr="00D9274E" w:rsidRDefault="00441F79" w:rsidP="001D63AC">
            <w:pPr>
              <w:rPr>
                <w:rFonts w:ascii="Arial" w:hAnsi="Arial" w:cs="Arial"/>
                <w:b/>
                <w:bCs/>
                <w:sz w:val="20"/>
                <w:szCs w:val="20"/>
              </w:rPr>
            </w:pPr>
            <w:r w:rsidRPr="00D9274E">
              <w:rPr>
                <w:rFonts w:ascii="Arial" w:hAnsi="Arial" w:cs="Arial"/>
                <w:b/>
                <w:bCs/>
                <w:sz w:val="20"/>
                <w:szCs w:val="20"/>
              </w:rPr>
              <w:t>Typ aktivity</w:t>
            </w:r>
            <w:r w:rsidRPr="0039155E">
              <w:rPr>
                <w:rStyle w:val="Odkaznapoznmkupodiarou"/>
                <w:rFonts w:ascii="Arial" w:hAnsi="Arial" w:cs="Arial"/>
                <w:b/>
                <w:bCs/>
                <w:sz w:val="20"/>
                <w:szCs w:val="20"/>
              </w:rPr>
              <w:footnoteReference w:id="8"/>
            </w:r>
            <w:r w:rsidRPr="0039155E">
              <w:rPr>
                <w:rFonts w:ascii="Arial" w:hAnsi="Arial" w:cs="Arial"/>
                <w:b/>
                <w:bCs/>
                <w:sz w:val="20"/>
                <w:szCs w:val="20"/>
              </w:rPr>
              <w:t>:</w:t>
            </w:r>
            <w:r w:rsidR="001D63AC">
              <w:rPr>
                <w:rFonts w:ascii="Arial" w:hAnsi="Arial" w:cs="Arial"/>
                <w:sz w:val="20"/>
                <w:szCs w:val="20"/>
              </w:rPr>
              <w:t xml:space="preserve"> </w:t>
            </w:r>
            <w:sdt>
              <w:sdtPr>
                <w:rPr>
                  <w:rFonts w:ascii="Arial" w:hAnsi="Arial" w:cs="Arial"/>
                  <w:sz w:val="20"/>
                  <w:szCs w:val="20"/>
                </w:rPr>
                <w:id w:val="-2050290909"/>
                <w:placeholder>
                  <w:docPart w:val="9D12667464DB4BBB96626C8A3DEFF163"/>
                </w:placeholder>
                <w:showingPlcHdr/>
                <w:comboBox>
                  <w:listItem w:value="Vyberte položku."/>
                  <w:listItem w:displayText="b. rekonštrukcia, rozširovanie a modernizácia stavebných objektov existujúcich zariadení, ktoré už poskytujú a zabezpečujú služby na komunitnej báze" w:value="b. rekonštrukcia, rozširovanie a modernizácia stavebných objektov existujúcich zariadení, ktoré už poskytujú a zabezpečujú služby na komunitnej báze"/>
                  <w:listItem w:displayText="c. zriaďovanie a výstavba nových stavebných objektov zariadení sociálnych služieb a SPODaSK vrátane tých, ktoré poskytujú inovatívne formy komunitnej starostlivosti a opatrení na podporu zotrvania/návratu detí v prirodzenom rodinnom prostredí, resp. podpor" w:value="c. zriaďovanie a výstavba nových stavebných objektov zariadení sociálnych služieb a SPODaSK vrátane tých, ktoré poskytujú inovatívne formy komunitnej starostlivosti a opatrení na podporu zotrvania/návratu detí v prirodzenom rodinnom prostredí, resp. podpor"/>
                  <w:listItem w:displayText="e. investovanie do materiálno-technického vybavenia zariadení vrátane motorových vozidiel pri zriaďovaní zázemia pre terénne služby a výkonu opatrení SPODaSK v prirodzenom rodinnom, náhradnom rodinnom prostredí a otvorenom prostredí" w:value="e. investovanie do materiálno-technického vybavenia zariadení vrátane motorových vozidiel pri zriaďovaní zázemia pre terénne služby a výkonu opatrení SPODaSK v prirodzenom rodinnom, náhradnom rodinnom prostredí a otvorenom prostredí"/>
                  <w:listItem w:displayText="f. opatrenia na zvýšenie energetickej hospodárnosti budov" w:value="f. opatrenia na zvýšenie energetickej hospodárnosti budov"/>
                </w:comboBox>
              </w:sdtPr>
              <w:sdtContent>
                <w:r w:rsidR="001D63AC" w:rsidRPr="00427BEB">
                  <w:rPr>
                    <w:rStyle w:val="Zstupntext"/>
                    <w:rFonts w:ascii="Arial" w:hAnsi="Arial" w:cs="Arial"/>
                    <w:sz w:val="20"/>
                    <w:szCs w:val="20"/>
                  </w:rPr>
                  <w:t>Vyberte položku.</w:t>
                </w:r>
              </w:sdtContent>
            </w:sdt>
            <w:r w:rsidRPr="0039155E">
              <w:rPr>
                <w:rFonts w:ascii="Arial" w:hAnsi="Arial" w:cs="Arial"/>
                <w:sz w:val="20"/>
                <w:szCs w:val="20"/>
              </w:rPr>
              <w:t xml:space="preserve"> </w:t>
            </w:r>
          </w:p>
        </w:tc>
      </w:tr>
      <w:tr w:rsidR="00441F79" w:rsidRPr="0039155E" w:rsidTr="007C6CF3">
        <w:trPr>
          <w:trHeight w:val="76"/>
        </w:trPr>
        <w:tc>
          <w:tcPr>
            <w:tcW w:w="14220" w:type="dxa"/>
            <w:gridSpan w:val="7"/>
            <w:shd w:val="clear" w:color="auto" w:fill="FFFFFF" w:themeFill="background1"/>
            <w:hideMark/>
          </w:tcPr>
          <w:p w:rsidR="00441F79" w:rsidRPr="0039155E" w:rsidRDefault="00441F79" w:rsidP="00FF4BF4">
            <w:pPr>
              <w:rPr>
                <w:rFonts w:ascii="Arial" w:hAnsi="Arial" w:cs="Arial"/>
                <w:b/>
                <w:bCs/>
                <w:sz w:val="20"/>
                <w:szCs w:val="20"/>
              </w:rPr>
            </w:pPr>
            <w:r w:rsidRPr="0039155E">
              <w:rPr>
                <w:rFonts w:ascii="Arial" w:hAnsi="Arial" w:cs="Arial"/>
                <w:b/>
                <w:bCs/>
                <w:sz w:val="20"/>
                <w:szCs w:val="20"/>
              </w:rPr>
              <w:t>Názov hlavnej aktivity projektu č. 1</w:t>
            </w:r>
            <w:r w:rsidRPr="0039155E">
              <w:rPr>
                <w:rStyle w:val="Odkaznapoznmkupodiarou"/>
                <w:rFonts w:ascii="Arial" w:hAnsi="Arial" w:cs="Arial"/>
                <w:b/>
                <w:bCs/>
                <w:sz w:val="20"/>
                <w:szCs w:val="20"/>
              </w:rPr>
              <w:footnoteReference w:id="9"/>
            </w:r>
            <w:r w:rsidRPr="0039155E">
              <w:rPr>
                <w:rFonts w:ascii="Arial" w:hAnsi="Arial" w:cs="Arial"/>
                <w:b/>
                <w:bCs/>
                <w:sz w:val="20"/>
                <w:szCs w:val="20"/>
              </w:rPr>
              <w:t>:</w:t>
            </w:r>
            <w:r w:rsidRPr="0039155E">
              <w:rPr>
                <w:rFonts w:ascii="Arial" w:hAnsi="Arial" w:cs="Arial"/>
                <w:bCs/>
                <w:sz w:val="20"/>
                <w:szCs w:val="20"/>
              </w:rPr>
              <w:t xml:space="preserve"> </w:t>
            </w:r>
            <w:r w:rsidRPr="0039155E">
              <w:rPr>
                <w:rFonts w:ascii="Arial" w:hAnsi="Arial" w:cs="Arial"/>
                <w:i/>
                <w:color w:val="1F497D" w:themeColor="text2"/>
                <w:sz w:val="20"/>
                <w:szCs w:val="20"/>
              </w:rPr>
              <w:t>Žiadateľ uvedie hlavné aktivity projektu, ktoré navrhuje realizovať. Žiadateľ definuje aktivity v takej štruktúre, aby ich realizáciou bolo zabezpečené dosiahnutie konkrétnych merateľných ukazovateľov výstupu, ktoré sú k týmto aktivitám priraďované.</w:t>
            </w:r>
          </w:p>
        </w:tc>
      </w:tr>
      <w:tr w:rsidR="00441F79" w:rsidRPr="0039155E" w:rsidTr="007C6CF3">
        <w:trPr>
          <w:trHeight w:val="76"/>
        </w:trPr>
        <w:tc>
          <w:tcPr>
            <w:tcW w:w="14220" w:type="dxa"/>
            <w:gridSpan w:val="7"/>
            <w:hideMark/>
          </w:tcPr>
          <w:p w:rsidR="00441F79" w:rsidRPr="0039155E" w:rsidRDefault="00441F79" w:rsidP="008D7D21">
            <w:pPr>
              <w:rPr>
                <w:rFonts w:ascii="Arial" w:hAnsi="Arial" w:cs="Arial"/>
                <w:i/>
                <w:color w:val="00A1DE"/>
                <w:sz w:val="20"/>
                <w:szCs w:val="20"/>
              </w:rPr>
            </w:pPr>
            <w:r w:rsidRPr="0039155E">
              <w:rPr>
                <w:rFonts w:ascii="Arial" w:hAnsi="Arial" w:cs="Arial"/>
                <w:b/>
                <w:bCs/>
                <w:sz w:val="20"/>
                <w:szCs w:val="20"/>
              </w:rPr>
              <w:t>Merateľný ukazovateľ:</w:t>
            </w:r>
            <w:r w:rsidRPr="0039155E">
              <w:rPr>
                <w:rFonts w:ascii="Arial" w:hAnsi="Arial" w:cs="Arial"/>
                <w:sz w:val="20"/>
                <w:szCs w:val="20"/>
              </w:rPr>
              <w:t xml:space="preserve">  </w:t>
            </w:r>
            <w:r w:rsidRPr="0039155E">
              <w:rPr>
                <w:rFonts w:ascii="Arial" w:hAnsi="Arial" w:cs="Arial"/>
                <w:i/>
                <w:color w:val="1F497D" w:themeColor="text2"/>
                <w:sz w:val="20"/>
                <w:szCs w:val="20"/>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zároveň musia byť v rámci projektového zámeru stanovené všetky povinné merateľné ukazovatele. Rovnaký merateľný ukazovateľ môže byť priradený k viacerým aktivitám. V prípade, ak sa má ukazovateľ dosiahnuť realizáciou viacerých aktivít, hodnotu merateľných ukazovateľov následne pomerne vo vzťahu k jednotlivým aktivitám určí žiadateľ, resp. ak to povaha ukazovateľa nedovoľuje uvádza sa viac krát konečná hodnota ukazovateľa. Každý merateľný ukazovateľ musí mať priradenú cieľovú hodnotu.</w:t>
            </w:r>
            <w:r w:rsidRPr="0039155E">
              <w:rPr>
                <w:rFonts w:ascii="Arial" w:hAnsi="Arial" w:cs="Arial"/>
                <w:i/>
                <w:color w:val="00A1DE"/>
                <w:sz w:val="20"/>
                <w:szCs w:val="20"/>
              </w:rPr>
              <w:t> </w:t>
            </w:r>
          </w:p>
          <w:p w:rsidR="00441F79" w:rsidRPr="0039155E" w:rsidRDefault="00441F79" w:rsidP="008D7D21">
            <w:pPr>
              <w:rPr>
                <w:rFonts w:ascii="Arial" w:hAnsi="Arial" w:cs="Arial"/>
                <w:b/>
                <w:bCs/>
                <w:sz w:val="20"/>
                <w:szCs w:val="20"/>
              </w:rPr>
            </w:pPr>
            <w:r w:rsidRPr="0039155E">
              <w:rPr>
                <w:rFonts w:ascii="Arial" w:hAnsi="Arial" w:cs="Arial"/>
                <w:i/>
                <w:color w:val="1F497D" w:themeColor="text2"/>
                <w:sz w:val="20"/>
                <w:szCs w:val="20"/>
              </w:rPr>
              <w:t>Zoznam merateľných ukazovateľov projektu, ktoré je žiadateľ povinný priradiť k jednotlivým hlavným aktivitám projektu je prílohou 4 výzvy.</w:t>
            </w:r>
          </w:p>
        </w:tc>
      </w:tr>
      <w:tr w:rsidR="00441F79" w:rsidRPr="0039155E" w:rsidTr="007C6CF3">
        <w:trPr>
          <w:trHeight w:val="76"/>
        </w:trPr>
        <w:tc>
          <w:tcPr>
            <w:tcW w:w="14220" w:type="dxa"/>
            <w:gridSpan w:val="7"/>
            <w:hideMark/>
          </w:tcPr>
          <w:p w:rsidR="00441F79" w:rsidRPr="0039155E" w:rsidRDefault="00441F79" w:rsidP="00017DFD">
            <w:pPr>
              <w:rPr>
                <w:rFonts w:ascii="Arial" w:hAnsi="Arial" w:cs="Arial"/>
                <w:b/>
                <w:bCs/>
                <w:sz w:val="20"/>
                <w:szCs w:val="20"/>
              </w:rPr>
            </w:pPr>
            <w:r w:rsidRPr="0039155E">
              <w:rPr>
                <w:rFonts w:ascii="Arial" w:hAnsi="Arial" w:cs="Arial"/>
                <w:b/>
                <w:bCs/>
                <w:sz w:val="20"/>
                <w:szCs w:val="20"/>
              </w:rPr>
              <w:t xml:space="preserve">Merná jednotka: </w:t>
            </w:r>
            <w:sdt>
              <w:sdtPr>
                <w:rPr>
                  <w:rFonts w:ascii="Arial" w:hAnsi="Arial" w:cs="Arial"/>
                  <w:sz w:val="20"/>
                  <w:szCs w:val="20"/>
                </w:rPr>
                <w:id w:val="1486897485"/>
                <w:placeholder>
                  <w:docPart w:val="88292A37544344E29D7917F99910089B"/>
                </w:placeholder>
                <w:showingPlcHdr/>
                <w:comboBox>
                  <w:listItem w:value="Vyberte položku."/>
                  <w:listItem w:displayText="počet" w:value="počet"/>
                  <w:listItem w:displayText="Miesto vo výkone opatrení sociálnoprávnej ochrany detí a sociálnej kurately" w:value="Miesto vo výkone opatrení sociálnoprávnej ochrany detí a sociálnej kurately"/>
                  <w:listItem w:displayText="Miesto v sociálnych službách" w:value="Miesto v sociálnych službách"/>
                  <w:listItem w:displayText="kWh/rok" w:value="kWh/rok"/>
                  <w:listItem w:displayText="t ekviv. CO2" w:value="t ekviv. CO2"/>
                  <w:listItem w:displayText="m2" w:value="m2"/>
                </w:comboBox>
              </w:sdtPr>
              <w:sdtContent>
                <w:r w:rsidRPr="00427BEB">
                  <w:rPr>
                    <w:rStyle w:val="Zstupntext"/>
                    <w:rFonts w:ascii="Arial" w:hAnsi="Arial" w:cs="Arial"/>
                    <w:sz w:val="20"/>
                    <w:szCs w:val="20"/>
                  </w:rPr>
                  <w:t>Vyberte položku.</w:t>
                </w:r>
              </w:sdtContent>
            </w:sdt>
          </w:p>
        </w:tc>
      </w:tr>
      <w:tr w:rsidR="00441F79" w:rsidRPr="0039155E" w:rsidTr="007C6CF3">
        <w:trPr>
          <w:trHeight w:val="76"/>
        </w:trPr>
        <w:tc>
          <w:tcPr>
            <w:tcW w:w="14220" w:type="dxa"/>
            <w:gridSpan w:val="7"/>
            <w:hideMark/>
          </w:tcPr>
          <w:p w:rsidR="00441F79" w:rsidRPr="0039155E" w:rsidRDefault="00441F79" w:rsidP="00187776">
            <w:pPr>
              <w:rPr>
                <w:rFonts w:ascii="Arial" w:hAnsi="Arial" w:cs="Arial"/>
                <w:b/>
                <w:bCs/>
                <w:sz w:val="20"/>
                <w:szCs w:val="20"/>
              </w:rPr>
            </w:pPr>
            <w:r w:rsidRPr="0039155E">
              <w:rPr>
                <w:rFonts w:ascii="Arial" w:hAnsi="Arial" w:cs="Arial"/>
                <w:b/>
                <w:bCs/>
                <w:sz w:val="20"/>
                <w:szCs w:val="20"/>
              </w:rPr>
              <w:t>Cieľová hodnota:</w:t>
            </w:r>
            <w:r w:rsidRPr="0039155E">
              <w:rPr>
                <w:rFonts w:ascii="Arial" w:hAnsi="Arial" w:cs="Arial"/>
                <w:i/>
                <w:color w:val="1F497D" w:themeColor="text2"/>
                <w:sz w:val="20"/>
                <w:szCs w:val="20"/>
              </w:rPr>
              <w:t xml:space="preserve"> Žiadateľ si sám zadefinuje cieľovú hodnotu.</w:t>
            </w:r>
          </w:p>
        </w:tc>
      </w:tr>
      <w:tr w:rsidR="00441F79" w:rsidRPr="0039155E" w:rsidTr="007C6CF3">
        <w:trPr>
          <w:trHeight w:val="76"/>
        </w:trPr>
        <w:tc>
          <w:tcPr>
            <w:tcW w:w="14220" w:type="dxa"/>
            <w:gridSpan w:val="7"/>
          </w:tcPr>
          <w:p w:rsidR="00441F79" w:rsidRPr="0039155E" w:rsidRDefault="00441F79" w:rsidP="00187776">
            <w:pPr>
              <w:rPr>
                <w:rFonts w:ascii="Arial" w:hAnsi="Arial" w:cs="Arial"/>
                <w:b/>
                <w:bCs/>
                <w:sz w:val="20"/>
                <w:szCs w:val="20"/>
              </w:rPr>
            </w:pPr>
          </w:p>
        </w:tc>
      </w:tr>
      <w:tr w:rsidR="00441F79" w:rsidRPr="0039155E" w:rsidTr="007C6CF3">
        <w:trPr>
          <w:trHeight w:val="76"/>
        </w:trPr>
        <w:tc>
          <w:tcPr>
            <w:tcW w:w="14220" w:type="dxa"/>
            <w:gridSpan w:val="7"/>
          </w:tcPr>
          <w:p w:rsidR="00441F79" w:rsidRPr="0039155E" w:rsidRDefault="00441F79" w:rsidP="00184E3F">
            <w:pPr>
              <w:rPr>
                <w:rFonts w:ascii="Arial" w:hAnsi="Arial" w:cs="Arial"/>
                <w:b/>
                <w:bCs/>
                <w:sz w:val="20"/>
                <w:szCs w:val="20"/>
              </w:rPr>
            </w:pPr>
            <w:r w:rsidRPr="0039155E">
              <w:rPr>
                <w:rFonts w:ascii="Arial" w:hAnsi="Arial" w:cs="Arial"/>
                <w:b/>
                <w:bCs/>
                <w:sz w:val="20"/>
                <w:szCs w:val="20"/>
              </w:rPr>
              <w:t>Názov hlavnej aktivity projektu č. 2:</w:t>
            </w:r>
            <w:r w:rsidRPr="0039155E">
              <w:rPr>
                <w:rFonts w:ascii="Arial" w:hAnsi="Arial" w:cs="Arial"/>
                <w:bCs/>
                <w:sz w:val="20"/>
                <w:szCs w:val="20"/>
              </w:rPr>
              <w:t xml:space="preserve"> </w:t>
            </w:r>
          </w:p>
        </w:tc>
      </w:tr>
      <w:tr w:rsidR="00441F79" w:rsidRPr="0039155E" w:rsidTr="007C6CF3">
        <w:trPr>
          <w:trHeight w:val="254"/>
        </w:trPr>
        <w:tc>
          <w:tcPr>
            <w:tcW w:w="14220" w:type="dxa"/>
            <w:gridSpan w:val="7"/>
          </w:tcPr>
          <w:p w:rsidR="00441F79" w:rsidRPr="0039155E" w:rsidRDefault="00441F79" w:rsidP="00184E3F">
            <w:pPr>
              <w:rPr>
                <w:rFonts w:ascii="Arial" w:hAnsi="Arial" w:cs="Arial"/>
                <w:b/>
                <w:bCs/>
                <w:sz w:val="20"/>
                <w:szCs w:val="20"/>
              </w:rPr>
            </w:pPr>
            <w:r w:rsidRPr="0039155E">
              <w:rPr>
                <w:rFonts w:ascii="Arial" w:hAnsi="Arial" w:cs="Arial"/>
                <w:b/>
                <w:bCs/>
                <w:sz w:val="20"/>
                <w:szCs w:val="20"/>
              </w:rPr>
              <w:t>Merateľný ukazovateľ:</w:t>
            </w:r>
            <w:r w:rsidRPr="0039155E">
              <w:rPr>
                <w:rFonts w:ascii="Arial" w:hAnsi="Arial" w:cs="Arial"/>
                <w:sz w:val="20"/>
                <w:szCs w:val="20"/>
              </w:rPr>
              <w:t xml:space="preserve">  </w:t>
            </w:r>
          </w:p>
        </w:tc>
      </w:tr>
      <w:tr w:rsidR="00441F79" w:rsidRPr="0039155E" w:rsidTr="007C6CF3">
        <w:trPr>
          <w:trHeight w:val="299"/>
        </w:trPr>
        <w:tc>
          <w:tcPr>
            <w:tcW w:w="14220" w:type="dxa"/>
            <w:gridSpan w:val="7"/>
          </w:tcPr>
          <w:p w:rsidR="00441F79" w:rsidRPr="0039155E" w:rsidRDefault="00441F79" w:rsidP="001D63AC">
            <w:pPr>
              <w:rPr>
                <w:rFonts w:ascii="Arial" w:hAnsi="Arial" w:cs="Arial"/>
                <w:b/>
                <w:bCs/>
                <w:sz w:val="20"/>
                <w:szCs w:val="20"/>
              </w:rPr>
            </w:pPr>
            <w:r w:rsidRPr="0039155E">
              <w:rPr>
                <w:rFonts w:ascii="Arial" w:hAnsi="Arial" w:cs="Arial"/>
                <w:b/>
                <w:bCs/>
                <w:sz w:val="20"/>
                <w:szCs w:val="20"/>
              </w:rPr>
              <w:t xml:space="preserve">Merná jednotka: </w:t>
            </w:r>
            <w:sdt>
              <w:sdtPr>
                <w:rPr>
                  <w:rFonts w:ascii="Arial" w:hAnsi="Arial" w:cs="Arial"/>
                  <w:sz w:val="20"/>
                  <w:szCs w:val="20"/>
                </w:rPr>
                <w:id w:val="-1985696601"/>
                <w:placeholder>
                  <w:docPart w:val="5D69B7D59047400088C19436949EB2DF"/>
                </w:placeholder>
                <w:showingPlcHdr/>
                <w:comboBox>
                  <w:listItem w:value="Vyberte položku."/>
                  <w:listItem w:displayText="počet" w:value="počet"/>
                  <w:listItem w:displayText="Miesto vo výkone opatrení sociálnoprávnej ochrany detí a sociálnej kurately" w:value="Miesto vo výkone opatrení sociálnoprávnej ochrany detí a sociálnej kurately"/>
                  <w:listItem w:displayText="Miesto v sociálnych službách" w:value="Miesto v sociálnych službách"/>
                  <w:listItem w:displayText="kWh/rok" w:value="kWh/rok"/>
                  <w:listItem w:displayText="t ekviv. CO2" w:value="t ekviv. CO2"/>
                  <w:listItem w:displayText="m2" w:value="m2"/>
                </w:comboBox>
              </w:sdtPr>
              <w:sdtContent>
                <w:r w:rsidR="001D63AC" w:rsidRPr="00DE5BDD">
                  <w:rPr>
                    <w:rStyle w:val="Zstupntext"/>
                    <w:rFonts w:ascii="Arial" w:hAnsi="Arial" w:cs="Arial"/>
                    <w:sz w:val="20"/>
                    <w:szCs w:val="20"/>
                  </w:rPr>
                  <w:t>Vyberte položku.</w:t>
                </w:r>
              </w:sdtContent>
            </w:sdt>
          </w:p>
        </w:tc>
      </w:tr>
      <w:tr w:rsidR="00441F79" w:rsidRPr="0039155E" w:rsidTr="007C6CF3">
        <w:trPr>
          <w:trHeight w:val="76"/>
        </w:trPr>
        <w:tc>
          <w:tcPr>
            <w:tcW w:w="14220" w:type="dxa"/>
            <w:gridSpan w:val="7"/>
          </w:tcPr>
          <w:p w:rsidR="00441F79" w:rsidRPr="0039155E" w:rsidRDefault="00441F79" w:rsidP="00F34AAA">
            <w:pPr>
              <w:rPr>
                <w:rFonts w:ascii="Arial" w:hAnsi="Arial" w:cs="Arial"/>
                <w:b/>
                <w:bCs/>
                <w:sz w:val="20"/>
                <w:szCs w:val="20"/>
              </w:rPr>
            </w:pPr>
            <w:r w:rsidRPr="0039155E">
              <w:rPr>
                <w:rFonts w:ascii="Arial" w:hAnsi="Arial" w:cs="Arial"/>
                <w:b/>
                <w:bCs/>
                <w:sz w:val="20"/>
                <w:szCs w:val="20"/>
              </w:rPr>
              <w:t>Cieľová hodnota:</w:t>
            </w:r>
          </w:p>
        </w:tc>
      </w:tr>
      <w:tr w:rsidR="00441F79" w:rsidRPr="0039155E" w:rsidTr="007C6CF3">
        <w:trPr>
          <w:trHeight w:val="76"/>
        </w:trPr>
        <w:tc>
          <w:tcPr>
            <w:tcW w:w="14220" w:type="dxa"/>
            <w:gridSpan w:val="7"/>
          </w:tcPr>
          <w:p w:rsidR="00441F79" w:rsidRPr="0039155E" w:rsidDel="00187776" w:rsidRDefault="00441F79" w:rsidP="00F34AAA">
            <w:pPr>
              <w:rPr>
                <w:rFonts w:ascii="Arial" w:hAnsi="Arial" w:cs="Arial"/>
                <w:b/>
                <w:bCs/>
                <w:sz w:val="20"/>
                <w:szCs w:val="20"/>
              </w:rPr>
            </w:pPr>
          </w:p>
        </w:tc>
      </w:tr>
      <w:tr w:rsidR="00441F79" w:rsidRPr="0039155E" w:rsidTr="007C6CF3">
        <w:trPr>
          <w:trHeight w:val="356"/>
        </w:trPr>
        <w:tc>
          <w:tcPr>
            <w:tcW w:w="14220" w:type="dxa"/>
            <w:gridSpan w:val="7"/>
            <w:shd w:val="clear" w:color="auto" w:fill="C6D9F1" w:themeFill="text2" w:themeFillTint="33"/>
            <w:vAlign w:val="center"/>
          </w:tcPr>
          <w:p w:rsidR="00441F79" w:rsidRPr="0039155E" w:rsidRDefault="00441F79" w:rsidP="00F34AAA">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t>10.2. Prehľad merateľných ukazovateľov projektu:</w:t>
            </w:r>
          </w:p>
        </w:tc>
      </w:tr>
      <w:tr w:rsidR="00441F79" w:rsidRPr="0039155E" w:rsidTr="007C6CF3">
        <w:trPr>
          <w:trHeight w:val="464"/>
        </w:trPr>
        <w:tc>
          <w:tcPr>
            <w:tcW w:w="909" w:type="dxa"/>
            <w:vAlign w:val="center"/>
          </w:tcPr>
          <w:p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Kód</w:t>
            </w:r>
          </w:p>
        </w:tc>
        <w:tc>
          <w:tcPr>
            <w:tcW w:w="3333" w:type="dxa"/>
            <w:vAlign w:val="center"/>
          </w:tcPr>
          <w:p w:rsidR="00441F79" w:rsidRPr="0039155E" w:rsidDel="00187776" w:rsidRDefault="00441F79" w:rsidP="004B284C">
            <w:pPr>
              <w:rPr>
                <w:rFonts w:ascii="Arial" w:hAnsi="Arial" w:cs="Arial"/>
                <w:b/>
                <w:bCs/>
                <w:sz w:val="20"/>
                <w:szCs w:val="20"/>
              </w:rPr>
            </w:pPr>
            <w:r w:rsidRPr="0039155E">
              <w:rPr>
                <w:rFonts w:ascii="Arial" w:hAnsi="Arial" w:cs="Arial"/>
                <w:b/>
                <w:bCs/>
                <w:sz w:val="20"/>
                <w:szCs w:val="20"/>
              </w:rPr>
              <w:t>Názov</w:t>
            </w:r>
          </w:p>
        </w:tc>
        <w:tc>
          <w:tcPr>
            <w:tcW w:w="1606" w:type="dxa"/>
            <w:vAlign w:val="center"/>
          </w:tcPr>
          <w:p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Merná jednotka</w:t>
            </w:r>
          </w:p>
        </w:tc>
        <w:tc>
          <w:tcPr>
            <w:tcW w:w="1721" w:type="dxa"/>
            <w:vAlign w:val="center"/>
          </w:tcPr>
          <w:p w:rsidR="00441F79" w:rsidRPr="0039155E" w:rsidDel="00187776" w:rsidRDefault="00441F79" w:rsidP="00F34AAA">
            <w:pPr>
              <w:jc w:val="left"/>
              <w:rPr>
                <w:rFonts w:ascii="Arial" w:hAnsi="Arial" w:cs="Arial"/>
                <w:b/>
                <w:bCs/>
                <w:sz w:val="20"/>
                <w:szCs w:val="20"/>
              </w:rPr>
            </w:pPr>
            <w:r w:rsidRPr="0039155E">
              <w:rPr>
                <w:rFonts w:ascii="Arial" w:hAnsi="Arial" w:cs="Arial"/>
                <w:b/>
                <w:bCs/>
                <w:sz w:val="20"/>
                <w:szCs w:val="20"/>
              </w:rPr>
              <w:t>Celková cieľová hodnota</w:t>
            </w:r>
            <w:r w:rsidRPr="0039155E">
              <w:rPr>
                <w:rStyle w:val="Odkaznapoznmkupodiarou"/>
                <w:rFonts w:ascii="Arial" w:hAnsi="Arial" w:cs="Arial"/>
                <w:b/>
                <w:bCs/>
                <w:sz w:val="20"/>
                <w:szCs w:val="20"/>
              </w:rPr>
              <w:footnoteReference w:id="10"/>
            </w:r>
          </w:p>
        </w:tc>
        <w:tc>
          <w:tcPr>
            <w:tcW w:w="1379" w:type="dxa"/>
            <w:vAlign w:val="center"/>
          </w:tcPr>
          <w:p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Príznak rizika</w:t>
            </w:r>
          </w:p>
        </w:tc>
        <w:tc>
          <w:tcPr>
            <w:tcW w:w="2790" w:type="dxa"/>
            <w:vAlign w:val="center"/>
          </w:tcPr>
          <w:p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Relevancia k HP</w:t>
            </w:r>
          </w:p>
        </w:tc>
        <w:tc>
          <w:tcPr>
            <w:tcW w:w="2482" w:type="dxa"/>
          </w:tcPr>
          <w:p w:rsidR="00441F79" w:rsidRDefault="00441F79" w:rsidP="00F34AAA">
            <w:pPr>
              <w:rPr>
                <w:rFonts w:ascii="Arial" w:hAnsi="Arial" w:cs="Arial"/>
                <w:b/>
                <w:bCs/>
                <w:sz w:val="20"/>
                <w:szCs w:val="20"/>
              </w:rPr>
            </w:pPr>
          </w:p>
          <w:p w:rsidR="00441F79" w:rsidRPr="0039155E" w:rsidRDefault="00441F79" w:rsidP="00F34AAA">
            <w:pPr>
              <w:rPr>
                <w:rFonts w:ascii="Arial" w:hAnsi="Arial" w:cs="Arial"/>
                <w:b/>
                <w:bCs/>
                <w:sz w:val="20"/>
                <w:szCs w:val="20"/>
              </w:rPr>
            </w:pPr>
            <w:r w:rsidRPr="00CD3F28">
              <w:rPr>
                <w:rFonts w:ascii="Arial" w:hAnsi="Arial" w:cs="Arial"/>
                <w:b/>
                <w:bCs/>
                <w:sz w:val="20"/>
                <w:szCs w:val="20"/>
              </w:rPr>
              <w:t>Relevancia k aktivite</w:t>
            </w:r>
            <w:r>
              <w:rPr>
                <w:rStyle w:val="Odkaznapoznmkupodiarou"/>
                <w:rFonts w:ascii="Arial" w:hAnsi="Arial" w:cs="Arial"/>
                <w:b/>
                <w:bCs/>
                <w:sz w:val="20"/>
                <w:szCs w:val="20"/>
              </w:rPr>
              <w:footnoteReference w:id="11"/>
            </w:r>
          </w:p>
        </w:tc>
      </w:tr>
      <w:tr w:rsidR="00441F79" w:rsidRPr="0039155E" w:rsidTr="007C6CF3">
        <w:trPr>
          <w:trHeight w:val="76"/>
        </w:trPr>
        <w:tc>
          <w:tcPr>
            <w:tcW w:w="909" w:type="dxa"/>
            <w:vAlign w:val="center"/>
          </w:tcPr>
          <w:p w:rsidR="00441F79" w:rsidRPr="006A79E0" w:rsidRDefault="00D23DDC"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P0070</w:t>
            </w:r>
          </w:p>
        </w:tc>
        <w:tc>
          <w:tcPr>
            <w:tcW w:w="3333" w:type="dxa"/>
            <w:vAlign w:val="center"/>
          </w:tcPr>
          <w:p w:rsidR="00441F79" w:rsidRPr="006A79E0" w:rsidRDefault="00D23DDC"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Kapacita podporených zariadení sociálnych služieb</w:t>
            </w:r>
          </w:p>
        </w:tc>
        <w:tc>
          <w:tcPr>
            <w:tcW w:w="1606" w:type="dxa"/>
            <w:vAlign w:val="center"/>
          </w:tcPr>
          <w:p w:rsidR="00441F79" w:rsidRPr="006A79E0" w:rsidRDefault="00D23DDC"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Miesto v sociálnych službách</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441F79" w:rsidP="00C83F90">
            <w:pPr>
              <w:jc w:val="left"/>
              <w:rPr>
                <w:rFonts w:ascii="Arial" w:hAnsi="Arial" w:cs="Arial"/>
                <w:sz w:val="20"/>
                <w:szCs w:val="20"/>
              </w:rPr>
            </w:pPr>
            <w:r w:rsidRPr="006A79E0">
              <w:rPr>
                <w:rFonts w:ascii="Arial" w:hAnsi="Arial" w:cs="Arial"/>
                <w:sz w:val="20"/>
                <w:szCs w:val="20"/>
              </w:rPr>
              <w:t>UR, RN</w:t>
            </w:r>
          </w:p>
        </w:tc>
        <w:tc>
          <w:tcPr>
            <w:tcW w:w="2482" w:type="dxa"/>
          </w:tcPr>
          <w:p w:rsidR="00441F79" w:rsidRPr="002C343B" w:rsidRDefault="001D4A1B">
            <w:pPr>
              <w:jc w:val="center"/>
              <w:rPr>
                <w:rFonts w:ascii="Arial" w:hAnsi="Arial" w:cs="Arial"/>
                <w:sz w:val="20"/>
                <w:szCs w:val="20"/>
                <w:highlight w:val="yellow"/>
              </w:rPr>
            </w:pPr>
            <w:r w:rsidRPr="001D4A1B">
              <w:rPr>
                <w:rFonts w:ascii="Arial" w:hAnsi="Arial" w:cs="Arial"/>
                <w:color w:val="000000" w:themeColor="text1"/>
                <w:sz w:val="20"/>
                <w:szCs w:val="20"/>
              </w:rPr>
              <w:t>b, c, e</w:t>
            </w:r>
          </w:p>
        </w:tc>
      </w:tr>
      <w:tr w:rsidR="00441F79" w:rsidRPr="0039155E" w:rsidTr="007C6CF3">
        <w:trPr>
          <w:trHeight w:val="76"/>
        </w:trPr>
        <w:tc>
          <w:tcPr>
            <w:tcW w:w="909"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P0072</w:t>
            </w:r>
          </w:p>
        </w:tc>
        <w:tc>
          <w:tcPr>
            <w:tcW w:w="3333"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Kapacita podporených zariadení výkonu opatrení sociálnoprávnej ochrany detí a sociálnej kurately</w:t>
            </w:r>
          </w:p>
        </w:tc>
        <w:tc>
          <w:tcPr>
            <w:tcW w:w="1606"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Miesto vo výkone opatrení sociálnoprávnej ochrany detí a sociálnej kurately</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1D4A1B" w:rsidP="00C83F90">
            <w:pPr>
              <w:jc w:val="left"/>
              <w:rPr>
                <w:rFonts w:ascii="Arial" w:hAnsi="Arial" w:cs="Arial"/>
                <w:sz w:val="20"/>
                <w:szCs w:val="20"/>
              </w:rPr>
            </w:pPr>
            <w:r w:rsidRPr="006A79E0">
              <w:rPr>
                <w:rFonts w:ascii="Arial" w:hAnsi="Arial" w:cs="Arial"/>
                <w:sz w:val="20"/>
                <w:szCs w:val="20"/>
              </w:rPr>
              <w:t>UR, RN</w:t>
            </w:r>
          </w:p>
        </w:tc>
        <w:tc>
          <w:tcPr>
            <w:tcW w:w="2482" w:type="dxa"/>
          </w:tcPr>
          <w:p w:rsidR="00441F79" w:rsidRPr="002C343B" w:rsidRDefault="001D4A1B">
            <w:pPr>
              <w:jc w:val="center"/>
              <w:rPr>
                <w:rFonts w:ascii="Arial" w:hAnsi="Arial" w:cs="Arial"/>
                <w:color w:val="000000" w:themeColor="text1"/>
                <w:sz w:val="20"/>
                <w:szCs w:val="20"/>
                <w:highlight w:val="yellow"/>
              </w:rPr>
            </w:pPr>
            <w:r w:rsidRPr="001D4A1B">
              <w:rPr>
                <w:rFonts w:ascii="Arial" w:hAnsi="Arial" w:cs="Arial"/>
                <w:color w:val="000000" w:themeColor="text1"/>
                <w:sz w:val="20"/>
                <w:szCs w:val="20"/>
              </w:rPr>
              <w:t>b, c, e</w:t>
            </w:r>
          </w:p>
        </w:tc>
      </w:tr>
      <w:tr w:rsidR="001D4A1B" w:rsidRPr="0039155E" w:rsidTr="007C6CF3">
        <w:trPr>
          <w:trHeight w:val="76"/>
        </w:trPr>
        <w:tc>
          <w:tcPr>
            <w:tcW w:w="909" w:type="dxa"/>
          </w:tcPr>
          <w:p w:rsidR="001D4A1B" w:rsidRPr="006A79E0" w:rsidRDefault="001D4A1B" w:rsidP="00C83F90">
            <w:pPr>
              <w:jc w:val="left"/>
              <w:rPr>
                <w:rFonts w:ascii="Arial" w:hAnsi="Arial" w:cs="Arial"/>
                <w:color w:val="000000" w:themeColor="text1"/>
                <w:sz w:val="20"/>
                <w:szCs w:val="20"/>
              </w:rPr>
            </w:pPr>
            <w:r w:rsidRPr="001D4A1B">
              <w:rPr>
                <w:rFonts w:ascii="Arial" w:hAnsi="Arial" w:cs="Arial"/>
                <w:color w:val="000000" w:themeColor="text1"/>
                <w:sz w:val="20"/>
                <w:szCs w:val="20"/>
              </w:rPr>
              <w:t>P0387</w:t>
            </w:r>
          </w:p>
        </w:tc>
        <w:tc>
          <w:tcPr>
            <w:tcW w:w="3333" w:type="dxa"/>
          </w:tcPr>
          <w:p w:rsidR="001D4A1B" w:rsidRPr="006A79E0" w:rsidRDefault="001D4A1B" w:rsidP="00C83F90">
            <w:pPr>
              <w:jc w:val="left"/>
              <w:rPr>
                <w:rFonts w:ascii="Arial" w:hAnsi="Arial" w:cs="Arial"/>
                <w:color w:val="000000" w:themeColor="text1"/>
                <w:sz w:val="20"/>
                <w:szCs w:val="20"/>
              </w:rPr>
            </w:pPr>
            <w:r w:rsidRPr="001D4A1B">
              <w:rPr>
                <w:rFonts w:ascii="Arial" w:hAnsi="Arial" w:cs="Arial"/>
                <w:color w:val="000000" w:themeColor="text1"/>
                <w:sz w:val="20"/>
                <w:szCs w:val="20"/>
              </w:rPr>
              <w:t xml:space="preserve">Počet </w:t>
            </w:r>
            <w:ins w:id="4" w:author="Chrenková Elena" w:date="2018-05-25T09:54:00Z">
              <w:r w:rsidR="00A225D1">
                <w:rPr>
                  <w:rFonts w:ascii="Arial" w:hAnsi="Arial" w:cs="Arial"/>
                  <w:color w:val="000000" w:themeColor="text1"/>
                  <w:sz w:val="20"/>
                  <w:szCs w:val="20"/>
                </w:rPr>
                <w:t xml:space="preserve">zariadení </w:t>
              </w:r>
            </w:ins>
            <w:r w:rsidRPr="001D4A1B">
              <w:rPr>
                <w:rFonts w:ascii="Arial" w:hAnsi="Arial" w:cs="Arial"/>
                <w:color w:val="000000" w:themeColor="text1"/>
                <w:sz w:val="20"/>
                <w:szCs w:val="20"/>
              </w:rPr>
              <w:t>sociálnych služieb na komunitnej úrovni, ktoré vzniknú vďaka podpore</w:t>
            </w:r>
          </w:p>
        </w:tc>
        <w:tc>
          <w:tcPr>
            <w:tcW w:w="1606" w:type="dxa"/>
            <w:vAlign w:val="center"/>
          </w:tcPr>
          <w:p w:rsidR="001D4A1B" w:rsidRPr="006A79E0" w:rsidRDefault="001D4A1B" w:rsidP="00C83F90">
            <w:pPr>
              <w:jc w:val="left"/>
              <w:rPr>
                <w:rFonts w:ascii="Arial" w:hAnsi="Arial" w:cs="Arial"/>
                <w:color w:val="000000" w:themeColor="text1"/>
                <w:sz w:val="20"/>
                <w:szCs w:val="20"/>
              </w:rPr>
            </w:pPr>
            <w:r>
              <w:rPr>
                <w:rFonts w:ascii="Arial" w:hAnsi="Arial" w:cs="Arial"/>
                <w:color w:val="000000" w:themeColor="text1"/>
                <w:sz w:val="20"/>
                <w:szCs w:val="20"/>
              </w:rPr>
              <w:t>počet</w:t>
            </w:r>
          </w:p>
        </w:tc>
        <w:tc>
          <w:tcPr>
            <w:tcW w:w="1721" w:type="dxa"/>
            <w:vAlign w:val="center"/>
          </w:tcPr>
          <w:p w:rsidR="001D4A1B" w:rsidRPr="006A79E0" w:rsidRDefault="001D4A1B" w:rsidP="00C83F90">
            <w:pPr>
              <w:jc w:val="left"/>
              <w:rPr>
                <w:rFonts w:ascii="Arial" w:hAnsi="Arial" w:cs="Arial"/>
                <w:sz w:val="20"/>
                <w:szCs w:val="20"/>
              </w:rPr>
            </w:pPr>
          </w:p>
        </w:tc>
        <w:tc>
          <w:tcPr>
            <w:tcW w:w="1379" w:type="dxa"/>
            <w:vAlign w:val="center"/>
          </w:tcPr>
          <w:p w:rsidR="001D4A1B" w:rsidRPr="006A79E0" w:rsidRDefault="001D4A1B"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p>
        </w:tc>
        <w:tc>
          <w:tcPr>
            <w:tcW w:w="2790" w:type="dxa"/>
            <w:vAlign w:val="center"/>
          </w:tcPr>
          <w:p w:rsidR="001D4A1B" w:rsidRPr="006A79E0" w:rsidRDefault="001D4A1B" w:rsidP="00C83F90">
            <w:pPr>
              <w:jc w:val="left"/>
              <w:rPr>
                <w:rFonts w:ascii="Arial" w:hAnsi="Arial" w:cs="Arial"/>
                <w:sz w:val="20"/>
                <w:szCs w:val="20"/>
              </w:rPr>
            </w:pPr>
            <w:r w:rsidRPr="006A79E0">
              <w:rPr>
                <w:rFonts w:ascii="Arial" w:hAnsi="Arial" w:cs="Arial"/>
                <w:sz w:val="20"/>
                <w:szCs w:val="20"/>
              </w:rPr>
              <w:t>UR, RN</w:t>
            </w:r>
          </w:p>
        </w:tc>
        <w:tc>
          <w:tcPr>
            <w:tcW w:w="2482" w:type="dxa"/>
          </w:tcPr>
          <w:p w:rsidR="001D4A1B" w:rsidRPr="001D4A1B" w:rsidRDefault="001D4A1B">
            <w:pPr>
              <w:jc w:val="center"/>
              <w:rPr>
                <w:rFonts w:ascii="Arial" w:hAnsi="Arial" w:cs="Arial"/>
                <w:color w:val="000000" w:themeColor="text1"/>
                <w:sz w:val="20"/>
                <w:szCs w:val="20"/>
              </w:rPr>
            </w:pPr>
            <w:r w:rsidRPr="001D4A1B">
              <w:rPr>
                <w:rFonts w:ascii="Arial" w:hAnsi="Arial" w:cs="Arial"/>
                <w:color w:val="000000" w:themeColor="text1"/>
                <w:sz w:val="20"/>
                <w:szCs w:val="20"/>
              </w:rPr>
              <w:t>b, c, e</w:t>
            </w:r>
          </w:p>
        </w:tc>
      </w:tr>
      <w:tr w:rsidR="00441F79" w:rsidRPr="0039155E" w:rsidTr="007C6CF3">
        <w:trPr>
          <w:trHeight w:val="76"/>
        </w:trPr>
        <w:tc>
          <w:tcPr>
            <w:tcW w:w="909"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P0332</w:t>
            </w:r>
          </w:p>
        </w:tc>
        <w:tc>
          <w:tcPr>
            <w:tcW w:w="3333"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 podporených zariadení výkonu opatrení sociálnoprávnej ochrany detí a sociálnej kurately</w:t>
            </w:r>
          </w:p>
        </w:tc>
        <w:tc>
          <w:tcPr>
            <w:tcW w:w="1606" w:type="dxa"/>
            <w:vAlign w:val="center"/>
          </w:tcPr>
          <w:p w:rsidR="00441F79" w:rsidRPr="006A79E0" w:rsidRDefault="00631636" w:rsidP="00C83F90">
            <w:pPr>
              <w:jc w:val="left"/>
              <w:rPr>
                <w:rFonts w:ascii="Arial" w:hAnsi="Arial" w:cs="Arial"/>
                <w:sz w:val="20"/>
                <w:szCs w:val="20"/>
              </w:rPr>
            </w:pPr>
            <w:r w:rsidRPr="006A79E0">
              <w:rPr>
                <w:rFonts w:ascii="Arial" w:hAnsi="Arial" w:cs="Arial"/>
                <w:sz w:val="20"/>
                <w:szCs w:val="20"/>
              </w:rPr>
              <w:t>počet</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441F79" w:rsidP="00C83F90">
            <w:pPr>
              <w:jc w:val="left"/>
              <w:rPr>
                <w:rFonts w:ascii="Arial" w:hAnsi="Arial" w:cs="Arial"/>
                <w:sz w:val="20"/>
                <w:szCs w:val="20"/>
              </w:rPr>
            </w:pPr>
            <w:r w:rsidRPr="006A79E0">
              <w:rPr>
                <w:rFonts w:ascii="Arial" w:hAnsi="Arial" w:cs="Arial"/>
                <w:sz w:val="20"/>
                <w:szCs w:val="20"/>
              </w:rPr>
              <w:t>RN</w:t>
            </w:r>
          </w:p>
        </w:tc>
        <w:tc>
          <w:tcPr>
            <w:tcW w:w="2482" w:type="dxa"/>
          </w:tcPr>
          <w:p w:rsidR="00441F79" w:rsidRPr="002C343B" w:rsidRDefault="001D4A1B">
            <w:pPr>
              <w:jc w:val="center"/>
              <w:rPr>
                <w:rFonts w:ascii="Arial" w:hAnsi="Arial" w:cs="Arial"/>
                <w:color w:val="000000" w:themeColor="text1"/>
                <w:sz w:val="20"/>
                <w:szCs w:val="20"/>
                <w:highlight w:val="yellow"/>
              </w:rPr>
            </w:pPr>
            <w:r w:rsidRPr="001D4A1B">
              <w:rPr>
                <w:rFonts w:ascii="Arial" w:hAnsi="Arial" w:cs="Arial"/>
                <w:color w:val="000000" w:themeColor="text1"/>
                <w:sz w:val="20"/>
                <w:szCs w:val="20"/>
              </w:rPr>
              <w:t>b, c, e</w:t>
            </w:r>
          </w:p>
        </w:tc>
      </w:tr>
      <w:tr w:rsidR="00441F79" w:rsidRPr="0039155E" w:rsidTr="007C6CF3">
        <w:trPr>
          <w:trHeight w:val="76"/>
        </w:trPr>
        <w:tc>
          <w:tcPr>
            <w:tcW w:w="909"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P0764</w:t>
            </w:r>
          </w:p>
        </w:tc>
        <w:tc>
          <w:tcPr>
            <w:tcW w:w="3333"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 osôb v rámci  podporených sociálnych služieb  terénnou formou a v rámci samostatne vykonávaných odborných činnostiach</w:t>
            </w:r>
          </w:p>
        </w:tc>
        <w:tc>
          <w:tcPr>
            <w:tcW w:w="1606" w:type="dxa"/>
            <w:vAlign w:val="center"/>
          </w:tcPr>
          <w:p w:rsidR="00441F79" w:rsidRPr="006A79E0" w:rsidRDefault="00631636" w:rsidP="00C83F90">
            <w:pPr>
              <w:jc w:val="left"/>
              <w:rPr>
                <w:rFonts w:ascii="Arial" w:hAnsi="Arial" w:cs="Arial"/>
                <w:sz w:val="20"/>
                <w:szCs w:val="20"/>
              </w:rPr>
            </w:pPr>
            <w:r w:rsidRPr="006A79E0">
              <w:rPr>
                <w:rFonts w:ascii="Arial" w:hAnsi="Arial" w:cs="Arial"/>
                <w:sz w:val="20"/>
                <w:szCs w:val="20"/>
              </w:rPr>
              <w:t>počet</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441F79" w:rsidP="00C83F90">
            <w:pPr>
              <w:jc w:val="left"/>
              <w:rPr>
                <w:rFonts w:ascii="Arial" w:hAnsi="Arial" w:cs="Arial"/>
                <w:sz w:val="20"/>
                <w:szCs w:val="20"/>
              </w:rPr>
            </w:pPr>
            <w:r w:rsidRPr="006A79E0">
              <w:rPr>
                <w:rFonts w:ascii="Arial" w:hAnsi="Arial" w:cs="Arial"/>
                <w:sz w:val="20"/>
                <w:szCs w:val="20"/>
              </w:rPr>
              <w:t>RN</w:t>
            </w:r>
          </w:p>
        </w:tc>
        <w:tc>
          <w:tcPr>
            <w:tcW w:w="2482" w:type="dxa"/>
          </w:tcPr>
          <w:p w:rsidR="00441F79" w:rsidRPr="002C343B" w:rsidRDefault="001D4A1B">
            <w:pPr>
              <w:jc w:val="center"/>
              <w:rPr>
                <w:rFonts w:ascii="Arial" w:hAnsi="Arial" w:cs="Arial"/>
                <w:color w:val="000000" w:themeColor="text1"/>
                <w:sz w:val="20"/>
                <w:szCs w:val="20"/>
                <w:highlight w:val="yellow"/>
              </w:rPr>
            </w:pPr>
            <w:r w:rsidRPr="001D4A1B">
              <w:rPr>
                <w:rFonts w:ascii="Arial" w:hAnsi="Arial" w:cs="Arial"/>
                <w:color w:val="000000" w:themeColor="text1"/>
                <w:sz w:val="20"/>
                <w:szCs w:val="20"/>
              </w:rPr>
              <w:t>b, c, e</w:t>
            </w:r>
          </w:p>
        </w:tc>
      </w:tr>
      <w:tr w:rsidR="00441F79" w:rsidRPr="0039155E" w:rsidTr="007C6CF3">
        <w:trPr>
          <w:trHeight w:val="76"/>
        </w:trPr>
        <w:tc>
          <w:tcPr>
            <w:tcW w:w="909"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P0700</w:t>
            </w:r>
          </w:p>
        </w:tc>
        <w:tc>
          <w:tcPr>
            <w:tcW w:w="3333"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Zníženie ročnej spotreby primárnej energie vo verejných budovách</w:t>
            </w:r>
            <w:r w:rsidRPr="006A79E0">
              <w:rPr>
                <w:rFonts w:ascii="Arial" w:hAnsi="Arial" w:cs="Arial"/>
                <w:color w:val="000000" w:themeColor="text1"/>
                <w:sz w:val="20"/>
                <w:szCs w:val="20"/>
                <w:vertAlign w:val="superscript"/>
              </w:rPr>
              <w:footnoteReference w:id="12"/>
            </w:r>
          </w:p>
        </w:tc>
        <w:tc>
          <w:tcPr>
            <w:tcW w:w="1606"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kWh/rok</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C816A4" w:rsidP="00C83F90">
            <w:pPr>
              <w:jc w:val="left"/>
              <w:rPr>
                <w:rFonts w:ascii="Arial" w:hAnsi="Arial" w:cs="Arial"/>
                <w:sz w:val="20"/>
                <w:szCs w:val="20"/>
              </w:rPr>
            </w:pPr>
            <w:r w:rsidRPr="006A79E0">
              <w:rPr>
                <w:rFonts w:ascii="Arial" w:hAnsi="Arial" w:cs="Arial"/>
                <w:sz w:val="20"/>
                <w:szCs w:val="20"/>
              </w:rPr>
              <w:t>UR</w:t>
            </w:r>
          </w:p>
        </w:tc>
        <w:tc>
          <w:tcPr>
            <w:tcW w:w="2482" w:type="dxa"/>
          </w:tcPr>
          <w:p w:rsidR="00441F79" w:rsidRPr="001D4A1B" w:rsidRDefault="001D4A1B" w:rsidP="009135B1">
            <w:pPr>
              <w:jc w:val="center"/>
              <w:rPr>
                <w:rFonts w:ascii="Arial" w:hAnsi="Arial" w:cs="Arial"/>
                <w:color w:val="000000" w:themeColor="text1"/>
                <w:sz w:val="20"/>
                <w:szCs w:val="20"/>
              </w:rPr>
            </w:pPr>
            <w:r w:rsidRPr="001D4A1B">
              <w:rPr>
                <w:rFonts w:ascii="Arial" w:hAnsi="Arial" w:cs="Arial"/>
                <w:color w:val="000000" w:themeColor="text1"/>
                <w:sz w:val="20"/>
                <w:szCs w:val="20"/>
              </w:rPr>
              <w:t>f</w:t>
            </w:r>
          </w:p>
        </w:tc>
      </w:tr>
      <w:tr w:rsidR="00441F79" w:rsidRPr="0039155E" w:rsidTr="007C6CF3">
        <w:trPr>
          <w:trHeight w:val="76"/>
        </w:trPr>
        <w:tc>
          <w:tcPr>
            <w:tcW w:w="909"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P0103</w:t>
            </w:r>
          </w:p>
        </w:tc>
        <w:tc>
          <w:tcPr>
            <w:tcW w:w="3333"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Odhadované ročné zníženie emisií skleníkových plynov</w:t>
            </w:r>
            <w:r w:rsidRPr="006A79E0">
              <w:rPr>
                <w:rFonts w:ascii="Arial" w:hAnsi="Arial" w:cs="Arial"/>
                <w:color w:val="000000" w:themeColor="text1"/>
                <w:sz w:val="20"/>
                <w:szCs w:val="20"/>
                <w:vertAlign w:val="superscript"/>
              </w:rPr>
              <w:footnoteReference w:id="13"/>
            </w:r>
          </w:p>
        </w:tc>
        <w:tc>
          <w:tcPr>
            <w:tcW w:w="1606"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 xml:space="preserve">t </w:t>
            </w:r>
            <w:proofErr w:type="spellStart"/>
            <w:r w:rsidRPr="006A79E0">
              <w:rPr>
                <w:rFonts w:ascii="Arial" w:hAnsi="Arial" w:cs="Arial"/>
                <w:color w:val="000000" w:themeColor="text1"/>
                <w:sz w:val="20"/>
                <w:szCs w:val="20"/>
              </w:rPr>
              <w:t>ekviv</w:t>
            </w:r>
            <w:proofErr w:type="spellEnd"/>
            <w:r w:rsidRPr="006A79E0">
              <w:rPr>
                <w:rFonts w:ascii="Arial" w:hAnsi="Arial" w:cs="Arial"/>
                <w:color w:val="000000" w:themeColor="text1"/>
                <w:sz w:val="20"/>
                <w:szCs w:val="20"/>
              </w:rPr>
              <w:t>. CO2</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C816A4" w:rsidP="00C83F90">
            <w:pPr>
              <w:jc w:val="left"/>
              <w:rPr>
                <w:rFonts w:ascii="Arial" w:hAnsi="Arial" w:cs="Arial"/>
                <w:sz w:val="20"/>
                <w:szCs w:val="20"/>
              </w:rPr>
            </w:pPr>
            <w:r w:rsidRPr="006A79E0">
              <w:rPr>
                <w:rFonts w:ascii="Arial" w:hAnsi="Arial" w:cs="Arial"/>
                <w:sz w:val="20"/>
                <w:szCs w:val="20"/>
              </w:rPr>
              <w:t>UR</w:t>
            </w:r>
          </w:p>
        </w:tc>
        <w:tc>
          <w:tcPr>
            <w:tcW w:w="2482" w:type="dxa"/>
          </w:tcPr>
          <w:p w:rsidR="00441F79" w:rsidRPr="001D4A1B" w:rsidRDefault="001D4A1B" w:rsidP="009135B1">
            <w:pPr>
              <w:jc w:val="center"/>
              <w:rPr>
                <w:rFonts w:ascii="Arial" w:hAnsi="Arial" w:cs="Arial"/>
                <w:color w:val="000000" w:themeColor="text1"/>
                <w:sz w:val="20"/>
                <w:szCs w:val="20"/>
              </w:rPr>
            </w:pPr>
            <w:r w:rsidRPr="001D4A1B">
              <w:rPr>
                <w:rFonts w:ascii="Arial" w:hAnsi="Arial" w:cs="Arial"/>
                <w:color w:val="000000" w:themeColor="text1"/>
                <w:sz w:val="20"/>
                <w:szCs w:val="20"/>
              </w:rPr>
              <w:t>f</w:t>
            </w:r>
          </w:p>
        </w:tc>
      </w:tr>
      <w:tr w:rsidR="004922AF" w:rsidRPr="0039155E" w:rsidTr="007C6CF3">
        <w:trPr>
          <w:trHeight w:val="76"/>
        </w:trPr>
        <w:tc>
          <w:tcPr>
            <w:tcW w:w="909" w:type="dxa"/>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P0228</w:t>
            </w:r>
          </w:p>
        </w:tc>
        <w:tc>
          <w:tcPr>
            <w:tcW w:w="3333"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 nových verejných budov</w:t>
            </w:r>
          </w:p>
        </w:tc>
        <w:tc>
          <w:tcPr>
            <w:tcW w:w="1606"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w:t>
            </w:r>
          </w:p>
        </w:tc>
        <w:tc>
          <w:tcPr>
            <w:tcW w:w="1721" w:type="dxa"/>
            <w:vAlign w:val="center"/>
          </w:tcPr>
          <w:p w:rsidR="004922AF" w:rsidRPr="006A79E0" w:rsidRDefault="004922AF" w:rsidP="00C83F90">
            <w:pPr>
              <w:jc w:val="left"/>
              <w:rPr>
                <w:rFonts w:ascii="Arial" w:hAnsi="Arial" w:cs="Arial"/>
                <w:sz w:val="20"/>
                <w:szCs w:val="20"/>
              </w:rPr>
            </w:pPr>
          </w:p>
        </w:tc>
        <w:tc>
          <w:tcPr>
            <w:tcW w:w="1379"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p>
        </w:tc>
        <w:tc>
          <w:tcPr>
            <w:tcW w:w="2790" w:type="dxa"/>
            <w:vAlign w:val="center"/>
          </w:tcPr>
          <w:p w:rsidR="004922AF" w:rsidRPr="006A79E0" w:rsidRDefault="004922AF" w:rsidP="00C83F90">
            <w:pPr>
              <w:jc w:val="left"/>
              <w:rPr>
                <w:rFonts w:ascii="Arial" w:hAnsi="Arial" w:cs="Arial"/>
                <w:sz w:val="20"/>
                <w:szCs w:val="20"/>
              </w:rPr>
            </w:pPr>
            <w:r w:rsidRPr="006A79E0">
              <w:rPr>
                <w:rFonts w:ascii="Arial" w:hAnsi="Arial" w:cs="Arial"/>
                <w:sz w:val="20"/>
                <w:szCs w:val="20"/>
              </w:rPr>
              <w:t>RN</w:t>
            </w:r>
          </w:p>
        </w:tc>
        <w:tc>
          <w:tcPr>
            <w:tcW w:w="2482" w:type="dxa"/>
          </w:tcPr>
          <w:p w:rsidR="004922AF" w:rsidRPr="007C6CF3" w:rsidRDefault="001D4A1B" w:rsidP="009135B1">
            <w:pPr>
              <w:jc w:val="center"/>
              <w:rPr>
                <w:rFonts w:ascii="Arial" w:hAnsi="Arial" w:cs="Arial"/>
                <w:color w:val="000000" w:themeColor="text1"/>
                <w:sz w:val="20"/>
                <w:szCs w:val="20"/>
              </w:rPr>
            </w:pPr>
            <w:r w:rsidRPr="007C6CF3">
              <w:rPr>
                <w:rFonts w:ascii="Arial" w:hAnsi="Arial" w:cs="Arial"/>
                <w:color w:val="000000" w:themeColor="text1"/>
                <w:sz w:val="20"/>
                <w:szCs w:val="20"/>
              </w:rPr>
              <w:t>c</w:t>
            </w:r>
          </w:p>
        </w:tc>
      </w:tr>
      <w:tr w:rsidR="004922AF" w:rsidRPr="0039155E" w:rsidTr="007C6CF3">
        <w:trPr>
          <w:trHeight w:val="76"/>
        </w:trPr>
        <w:tc>
          <w:tcPr>
            <w:tcW w:w="909" w:type="dxa"/>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P0374</w:t>
            </w:r>
          </w:p>
        </w:tc>
        <w:tc>
          <w:tcPr>
            <w:tcW w:w="3333"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 renovovaných verejných budov</w:t>
            </w:r>
          </w:p>
        </w:tc>
        <w:tc>
          <w:tcPr>
            <w:tcW w:w="1606"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w:t>
            </w:r>
          </w:p>
        </w:tc>
        <w:tc>
          <w:tcPr>
            <w:tcW w:w="1721" w:type="dxa"/>
            <w:vAlign w:val="center"/>
          </w:tcPr>
          <w:p w:rsidR="004922AF" w:rsidRPr="006A79E0" w:rsidRDefault="004922AF" w:rsidP="00C83F90">
            <w:pPr>
              <w:jc w:val="left"/>
              <w:rPr>
                <w:rFonts w:ascii="Arial" w:hAnsi="Arial" w:cs="Arial"/>
                <w:sz w:val="20"/>
                <w:szCs w:val="20"/>
              </w:rPr>
            </w:pPr>
          </w:p>
        </w:tc>
        <w:tc>
          <w:tcPr>
            <w:tcW w:w="1379"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p>
        </w:tc>
        <w:tc>
          <w:tcPr>
            <w:tcW w:w="2790" w:type="dxa"/>
            <w:vAlign w:val="center"/>
          </w:tcPr>
          <w:p w:rsidR="004922AF" w:rsidRPr="006A79E0" w:rsidRDefault="004922AF" w:rsidP="00C83F90">
            <w:pPr>
              <w:jc w:val="left"/>
              <w:rPr>
                <w:rFonts w:ascii="Arial" w:hAnsi="Arial" w:cs="Arial"/>
                <w:sz w:val="20"/>
                <w:szCs w:val="20"/>
              </w:rPr>
            </w:pPr>
            <w:r w:rsidRPr="006A79E0">
              <w:rPr>
                <w:rFonts w:ascii="Arial" w:hAnsi="Arial" w:cs="Arial"/>
                <w:sz w:val="20"/>
                <w:szCs w:val="20"/>
              </w:rPr>
              <w:t>RN</w:t>
            </w:r>
          </w:p>
        </w:tc>
        <w:tc>
          <w:tcPr>
            <w:tcW w:w="2482" w:type="dxa"/>
          </w:tcPr>
          <w:p w:rsidR="004922AF" w:rsidRPr="007C6CF3" w:rsidRDefault="00A225D1" w:rsidP="009135B1">
            <w:pPr>
              <w:jc w:val="center"/>
              <w:rPr>
                <w:rFonts w:ascii="Arial" w:hAnsi="Arial" w:cs="Arial"/>
                <w:color w:val="000000" w:themeColor="text1"/>
                <w:sz w:val="20"/>
                <w:szCs w:val="20"/>
              </w:rPr>
            </w:pPr>
            <w:r>
              <w:rPr>
                <w:rFonts w:ascii="Arial" w:hAnsi="Arial" w:cs="Arial"/>
                <w:color w:val="000000" w:themeColor="text1"/>
                <w:sz w:val="20"/>
                <w:szCs w:val="20"/>
              </w:rPr>
              <w:t xml:space="preserve">b, </w:t>
            </w:r>
            <w:ins w:id="5" w:author="Chrenková Elena" w:date="2018-05-25T09:54:00Z">
              <w:r>
                <w:rPr>
                  <w:rFonts w:ascii="Arial" w:hAnsi="Arial" w:cs="Arial"/>
                  <w:color w:val="000000" w:themeColor="text1"/>
                  <w:sz w:val="20"/>
                  <w:szCs w:val="20"/>
                </w:rPr>
                <w:t>c</w:t>
              </w:r>
            </w:ins>
          </w:p>
        </w:tc>
      </w:tr>
      <w:tr w:rsidR="004922AF" w:rsidRPr="0039155E" w:rsidTr="007C6CF3">
        <w:trPr>
          <w:trHeight w:val="76"/>
        </w:trPr>
        <w:tc>
          <w:tcPr>
            <w:tcW w:w="909" w:type="dxa"/>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P0613</w:t>
            </w:r>
          </w:p>
        </w:tc>
        <w:tc>
          <w:tcPr>
            <w:tcW w:w="3333"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Podlahová plocha nových verejných budov</w:t>
            </w:r>
          </w:p>
        </w:tc>
        <w:tc>
          <w:tcPr>
            <w:tcW w:w="1606" w:type="dxa"/>
          </w:tcPr>
          <w:p w:rsidR="004922AF" w:rsidRPr="006A79E0" w:rsidRDefault="004922AF" w:rsidP="00D01E3F">
            <w:pPr>
              <w:jc w:val="left"/>
              <w:rPr>
                <w:rFonts w:ascii="Arial" w:hAnsi="Arial" w:cs="Arial"/>
                <w:color w:val="000000" w:themeColor="text1"/>
                <w:sz w:val="20"/>
                <w:szCs w:val="20"/>
              </w:rPr>
            </w:pPr>
            <w:r w:rsidRPr="006A79E0">
              <w:rPr>
                <w:rFonts w:ascii="Arial" w:hAnsi="Arial" w:cs="Arial"/>
                <w:color w:val="000000" w:themeColor="text1"/>
                <w:sz w:val="20"/>
                <w:szCs w:val="20"/>
              </w:rPr>
              <w:t>m</w:t>
            </w:r>
            <w:r w:rsidRPr="006A79E0">
              <w:rPr>
                <w:rFonts w:ascii="Arial" w:hAnsi="Arial" w:cs="Arial"/>
                <w:color w:val="000000" w:themeColor="text1"/>
                <w:sz w:val="20"/>
                <w:szCs w:val="20"/>
                <w:vertAlign w:val="superscript"/>
              </w:rPr>
              <w:t>2</w:t>
            </w:r>
          </w:p>
        </w:tc>
        <w:tc>
          <w:tcPr>
            <w:tcW w:w="1721" w:type="dxa"/>
            <w:vAlign w:val="center"/>
          </w:tcPr>
          <w:p w:rsidR="004922AF" w:rsidRPr="006A79E0" w:rsidRDefault="004922AF" w:rsidP="00C83F90">
            <w:pPr>
              <w:jc w:val="left"/>
              <w:rPr>
                <w:rFonts w:ascii="Arial" w:hAnsi="Arial" w:cs="Arial"/>
                <w:sz w:val="20"/>
                <w:szCs w:val="20"/>
              </w:rPr>
            </w:pPr>
          </w:p>
        </w:tc>
        <w:tc>
          <w:tcPr>
            <w:tcW w:w="1379"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tcPr>
          <w:p w:rsidR="004922AF" w:rsidRPr="006A79E0" w:rsidRDefault="004922AF" w:rsidP="00C83F90">
            <w:pPr>
              <w:jc w:val="left"/>
              <w:rPr>
                <w:rFonts w:ascii="Arial" w:hAnsi="Arial" w:cs="Arial"/>
                <w:sz w:val="20"/>
                <w:szCs w:val="20"/>
              </w:rPr>
            </w:pPr>
            <w:r w:rsidRPr="006A79E0">
              <w:rPr>
                <w:rFonts w:ascii="Arial" w:hAnsi="Arial" w:cs="Arial"/>
                <w:sz w:val="20"/>
                <w:szCs w:val="20"/>
              </w:rPr>
              <w:t>UR</w:t>
            </w:r>
          </w:p>
        </w:tc>
        <w:tc>
          <w:tcPr>
            <w:tcW w:w="2482" w:type="dxa"/>
          </w:tcPr>
          <w:p w:rsidR="004922AF" w:rsidRPr="007C6CF3" w:rsidRDefault="007C6CF3" w:rsidP="009135B1">
            <w:pPr>
              <w:jc w:val="center"/>
              <w:rPr>
                <w:rFonts w:ascii="Arial" w:hAnsi="Arial" w:cs="Arial"/>
                <w:color w:val="000000" w:themeColor="text1"/>
                <w:sz w:val="20"/>
                <w:szCs w:val="20"/>
              </w:rPr>
            </w:pPr>
            <w:r w:rsidRPr="007C6CF3">
              <w:rPr>
                <w:rFonts w:ascii="Arial" w:hAnsi="Arial" w:cs="Arial"/>
                <w:color w:val="000000" w:themeColor="text1"/>
                <w:sz w:val="20"/>
                <w:szCs w:val="20"/>
              </w:rPr>
              <w:t>c</w:t>
            </w:r>
          </w:p>
        </w:tc>
      </w:tr>
      <w:tr w:rsidR="004922AF" w:rsidRPr="0039155E" w:rsidTr="007C6CF3">
        <w:trPr>
          <w:trHeight w:val="76"/>
        </w:trPr>
        <w:tc>
          <w:tcPr>
            <w:tcW w:w="909" w:type="dxa"/>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P0614</w:t>
            </w:r>
          </w:p>
        </w:tc>
        <w:tc>
          <w:tcPr>
            <w:tcW w:w="3333"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Podlahová plocha renovovaných verejných budov</w:t>
            </w:r>
          </w:p>
        </w:tc>
        <w:tc>
          <w:tcPr>
            <w:tcW w:w="1606" w:type="dxa"/>
          </w:tcPr>
          <w:p w:rsidR="004922AF" w:rsidRPr="006A79E0" w:rsidRDefault="004922AF" w:rsidP="00D01E3F">
            <w:pPr>
              <w:jc w:val="left"/>
              <w:rPr>
                <w:rFonts w:ascii="Arial" w:hAnsi="Arial" w:cs="Arial"/>
                <w:color w:val="000000" w:themeColor="text1"/>
                <w:sz w:val="20"/>
                <w:szCs w:val="20"/>
              </w:rPr>
            </w:pPr>
            <w:r w:rsidRPr="006A79E0">
              <w:rPr>
                <w:rFonts w:ascii="Arial" w:hAnsi="Arial" w:cs="Arial"/>
                <w:color w:val="000000" w:themeColor="text1"/>
                <w:sz w:val="20"/>
                <w:szCs w:val="20"/>
              </w:rPr>
              <w:t>m</w:t>
            </w:r>
            <w:r w:rsidRPr="006A79E0">
              <w:rPr>
                <w:rFonts w:ascii="Arial" w:hAnsi="Arial" w:cs="Arial"/>
                <w:color w:val="000000" w:themeColor="text1"/>
                <w:sz w:val="20"/>
                <w:szCs w:val="20"/>
                <w:vertAlign w:val="superscript"/>
              </w:rPr>
              <w:t>2</w:t>
            </w:r>
          </w:p>
        </w:tc>
        <w:tc>
          <w:tcPr>
            <w:tcW w:w="1721" w:type="dxa"/>
            <w:vAlign w:val="center"/>
          </w:tcPr>
          <w:p w:rsidR="004922AF" w:rsidRPr="006A79E0" w:rsidRDefault="004922AF" w:rsidP="00C83F90">
            <w:pPr>
              <w:jc w:val="left"/>
              <w:rPr>
                <w:rFonts w:ascii="Arial" w:hAnsi="Arial" w:cs="Arial"/>
                <w:sz w:val="20"/>
                <w:szCs w:val="20"/>
              </w:rPr>
            </w:pPr>
          </w:p>
        </w:tc>
        <w:tc>
          <w:tcPr>
            <w:tcW w:w="1379"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tcPr>
          <w:p w:rsidR="004922AF" w:rsidRPr="006A79E0" w:rsidRDefault="004922AF" w:rsidP="00C83F90">
            <w:pPr>
              <w:jc w:val="left"/>
              <w:rPr>
                <w:rFonts w:ascii="Arial" w:hAnsi="Arial" w:cs="Arial"/>
                <w:sz w:val="20"/>
                <w:szCs w:val="20"/>
              </w:rPr>
            </w:pPr>
            <w:r w:rsidRPr="006A79E0">
              <w:rPr>
                <w:rFonts w:ascii="Arial" w:hAnsi="Arial" w:cs="Arial"/>
                <w:sz w:val="20"/>
                <w:szCs w:val="20"/>
              </w:rPr>
              <w:t>UR</w:t>
            </w:r>
          </w:p>
        </w:tc>
        <w:tc>
          <w:tcPr>
            <w:tcW w:w="2482" w:type="dxa"/>
          </w:tcPr>
          <w:p w:rsidR="004922AF" w:rsidRPr="007C6CF3" w:rsidRDefault="00A225D1" w:rsidP="009135B1">
            <w:pPr>
              <w:jc w:val="center"/>
              <w:rPr>
                <w:rFonts w:ascii="Arial" w:hAnsi="Arial" w:cs="Arial"/>
                <w:color w:val="000000" w:themeColor="text1"/>
                <w:sz w:val="20"/>
                <w:szCs w:val="20"/>
              </w:rPr>
            </w:pPr>
            <w:r>
              <w:rPr>
                <w:rFonts w:ascii="Arial" w:hAnsi="Arial" w:cs="Arial"/>
                <w:color w:val="000000" w:themeColor="text1"/>
                <w:sz w:val="20"/>
                <w:szCs w:val="20"/>
              </w:rPr>
              <w:t>b</w:t>
            </w:r>
            <w:ins w:id="6" w:author="Chrenková Elena" w:date="2018-05-25T09:54:00Z">
              <w:r>
                <w:rPr>
                  <w:rFonts w:ascii="Arial" w:hAnsi="Arial" w:cs="Arial"/>
                  <w:color w:val="000000" w:themeColor="text1"/>
                  <w:sz w:val="20"/>
                  <w:szCs w:val="20"/>
                </w:rPr>
                <w:t>, c</w:t>
              </w:r>
            </w:ins>
          </w:p>
        </w:tc>
      </w:tr>
      <w:tr w:rsidR="004922AF" w:rsidRPr="0039155E" w:rsidTr="007C6CF3">
        <w:trPr>
          <w:trHeight w:val="76"/>
        </w:trPr>
        <w:tc>
          <w:tcPr>
            <w:tcW w:w="909" w:type="dxa"/>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P0617</w:t>
            </w:r>
          </w:p>
        </w:tc>
        <w:tc>
          <w:tcPr>
            <w:tcW w:w="3333"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Postavené alebo zrenovované verejné alebo komerčné budovy v mestských oblastiach</w:t>
            </w:r>
          </w:p>
        </w:tc>
        <w:tc>
          <w:tcPr>
            <w:tcW w:w="1606" w:type="dxa"/>
          </w:tcPr>
          <w:p w:rsidR="004922AF" w:rsidRPr="006A79E0" w:rsidRDefault="004922AF" w:rsidP="00D01E3F">
            <w:pPr>
              <w:jc w:val="left"/>
              <w:rPr>
                <w:rFonts w:ascii="Arial" w:hAnsi="Arial" w:cs="Arial"/>
                <w:color w:val="000000" w:themeColor="text1"/>
                <w:sz w:val="20"/>
                <w:szCs w:val="20"/>
              </w:rPr>
            </w:pPr>
            <w:r w:rsidRPr="006A79E0">
              <w:rPr>
                <w:rFonts w:ascii="Arial" w:hAnsi="Arial" w:cs="Arial"/>
                <w:color w:val="000000" w:themeColor="text1"/>
                <w:sz w:val="20"/>
                <w:szCs w:val="20"/>
              </w:rPr>
              <w:t>m</w:t>
            </w:r>
            <w:r w:rsidRPr="006A79E0">
              <w:rPr>
                <w:rFonts w:ascii="Arial" w:hAnsi="Arial" w:cs="Arial"/>
                <w:color w:val="000000" w:themeColor="text1"/>
                <w:sz w:val="20"/>
                <w:szCs w:val="20"/>
                <w:vertAlign w:val="superscript"/>
              </w:rPr>
              <w:t>2</w:t>
            </w:r>
          </w:p>
        </w:tc>
        <w:tc>
          <w:tcPr>
            <w:tcW w:w="1721" w:type="dxa"/>
            <w:vAlign w:val="center"/>
          </w:tcPr>
          <w:p w:rsidR="004922AF" w:rsidRPr="006A79E0" w:rsidRDefault="004922AF" w:rsidP="00C83F90">
            <w:pPr>
              <w:jc w:val="left"/>
              <w:rPr>
                <w:rFonts w:ascii="Arial" w:hAnsi="Arial" w:cs="Arial"/>
                <w:sz w:val="20"/>
                <w:szCs w:val="20"/>
              </w:rPr>
            </w:pPr>
          </w:p>
        </w:tc>
        <w:tc>
          <w:tcPr>
            <w:tcW w:w="1379"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tcPr>
          <w:p w:rsidR="004922AF" w:rsidRPr="006A79E0" w:rsidRDefault="004922AF" w:rsidP="00C83F90">
            <w:pPr>
              <w:jc w:val="left"/>
              <w:rPr>
                <w:rFonts w:ascii="Arial" w:hAnsi="Arial" w:cs="Arial"/>
                <w:sz w:val="20"/>
                <w:szCs w:val="20"/>
              </w:rPr>
            </w:pPr>
            <w:r w:rsidRPr="006A79E0">
              <w:rPr>
                <w:rFonts w:ascii="Arial" w:hAnsi="Arial" w:cs="Arial"/>
                <w:sz w:val="20"/>
                <w:szCs w:val="20"/>
              </w:rPr>
              <w:t>UR, RN</w:t>
            </w:r>
          </w:p>
        </w:tc>
        <w:tc>
          <w:tcPr>
            <w:tcW w:w="2482" w:type="dxa"/>
          </w:tcPr>
          <w:p w:rsidR="004922AF" w:rsidRPr="007C6CF3" w:rsidRDefault="007C6CF3">
            <w:pPr>
              <w:jc w:val="center"/>
              <w:rPr>
                <w:rFonts w:ascii="Arial" w:hAnsi="Arial" w:cs="Arial"/>
                <w:color w:val="000000" w:themeColor="text1"/>
                <w:sz w:val="20"/>
                <w:szCs w:val="20"/>
              </w:rPr>
            </w:pPr>
            <w:r w:rsidRPr="007C6CF3">
              <w:rPr>
                <w:rFonts w:ascii="Arial" w:hAnsi="Arial" w:cs="Arial"/>
                <w:color w:val="000000" w:themeColor="text1"/>
                <w:sz w:val="20"/>
                <w:szCs w:val="20"/>
              </w:rPr>
              <w:t>b, c</w:t>
            </w:r>
          </w:p>
        </w:tc>
      </w:tr>
    </w:tbl>
    <w:p w:rsidR="0049115C" w:rsidRPr="007C6CF3" w:rsidRDefault="0049115C">
      <w:pPr>
        <w:tabs>
          <w:tab w:val="left" w:pos="1017"/>
          <w:tab w:val="left" w:pos="4280"/>
          <w:tab w:val="left" w:pos="5886"/>
          <w:tab w:val="left" w:pos="7584"/>
          <w:tab w:val="left" w:pos="8947"/>
          <w:tab w:val="left" w:pos="11675"/>
        </w:tabs>
        <w:ind w:left="113"/>
        <w:jc w:val="left"/>
        <w:rPr>
          <w:rFonts w:ascii="Arial" w:hAnsi="Arial" w:cs="Arial"/>
          <w:color w:val="000000" w:themeColor="text1"/>
          <w:sz w:val="20"/>
          <w:szCs w:val="20"/>
        </w:rPr>
      </w:pPr>
      <w:r w:rsidRPr="006A79E0">
        <w:rPr>
          <w:rFonts w:ascii="Arial" w:hAnsi="Arial" w:cs="Arial"/>
          <w:color w:val="000000" w:themeColor="text1"/>
          <w:sz w:val="20"/>
          <w:szCs w:val="20"/>
        </w:rPr>
        <w:tab/>
      </w:r>
      <w:r w:rsidRPr="006A79E0">
        <w:rPr>
          <w:rFonts w:ascii="Arial" w:hAnsi="Arial" w:cs="Arial"/>
          <w:color w:val="000000" w:themeColor="text1"/>
          <w:sz w:val="20"/>
          <w:szCs w:val="20"/>
        </w:rPr>
        <w:tab/>
      </w:r>
      <w:r w:rsidRPr="006A79E0">
        <w:rPr>
          <w:rFonts w:ascii="Arial" w:hAnsi="Arial" w:cs="Arial"/>
          <w:color w:val="000000" w:themeColor="text1"/>
          <w:sz w:val="20"/>
          <w:szCs w:val="20"/>
        </w:rPr>
        <w:tab/>
      </w:r>
      <w:r w:rsidRPr="006A79E0">
        <w:rPr>
          <w:rFonts w:ascii="Arial" w:hAnsi="Arial" w:cs="Arial"/>
          <w:sz w:val="20"/>
          <w:szCs w:val="20"/>
        </w:rPr>
        <w:tab/>
      </w:r>
      <w:r w:rsidRPr="006A79E0">
        <w:rPr>
          <w:rFonts w:ascii="Arial" w:hAnsi="Arial" w:cs="Arial"/>
          <w:color w:val="000000" w:themeColor="text1"/>
          <w:sz w:val="20"/>
          <w:szCs w:val="20"/>
        </w:rPr>
        <w:tab/>
      </w:r>
      <w:r w:rsidRPr="006A79E0">
        <w:rPr>
          <w:rFonts w:ascii="Arial" w:hAnsi="Arial" w:cs="Arial"/>
          <w:sz w:val="20"/>
          <w:szCs w:val="20"/>
        </w:rPr>
        <w:tab/>
      </w:r>
    </w:p>
    <w:tbl>
      <w:tblPr>
        <w:tblStyle w:val="Mriekatabuky"/>
        <w:tblW w:w="0" w:type="auto"/>
        <w:tblLook w:val="04A0" w:firstRow="1" w:lastRow="0" w:firstColumn="1" w:lastColumn="0" w:noHBand="0" w:noVBand="1"/>
      </w:tblPr>
      <w:tblGrid>
        <w:gridCol w:w="4052"/>
        <w:gridCol w:w="9865"/>
      </w:tblGrid>
      <w:tr w:rsidR="00B10209" w:rsidRPr="0039155E" w:rsidTr="0049115C">
        <w:trPr>
          <w:trHeight w:val="330"/>
        </w:trPr>
        <w:tc>
          <w:tcPr>
            <w:tcW w:w="13917" w:type="dxa"/>
            <w:gridSpan w:val="2"/>
            <w:shd w:val="clear" w:color="auto" w:fill="C6D9F1" w:themeFill="text2" w:themeFillTint="33"/>
            <w:vAlign w:val="center"/>
            <w:hideMark/>
          </w:tcPr>
          <w:p w:rsidR="00B10209" w:rsidRPr="0039155E" w:rsidRDefault="00B10209" w:rsidP="00187776">
            <w:pPr>
              <w:jc w:val="center"/>
              <w:rPr>
                <w:rFonts w:ascii="Arial" w:hAnsi="Arial" w:cs="Arial"/>
                <w:b/>
                <w:bCs/>
                <w:sz w:val="20"/>
                <w:szCs w:val="20"/>
              </w:rPr>
            </w:pPr>
            <w:r w:rsidRPr="0039155E">
              <w:rPr>
                <w:rFonts w:ascii="Arial" w:hAnsi="Arial" w:cs="Arial"/>
                <w:b/>
                <w:bCs/>
                <w:color w:val="000000" w:themeColor="text1"/>
                <w:sz w:val="20"/>
                <w:szCs w:val="20"/>
              </w:rPr>
              <w:t>11.  Rozpočet projektu</w:t>
            </w:r>
          </w:p>
        </w:tc>
      </w:tr>
      <w:tr w:rsidR="00B10209" w:rsidRPr="0039155E" w:rsidTr="0049115C">
        <w:trPr>
          <w:trHeight w:val="330"/>
        </w:trPr>
        <w:tc>
          <w:tcPr>
            <w:tcW w:w="13917" w:type="dxa"/>
            <w:gridSpan w:val="2"/>
            <w:shd w:val="clear" w:color="auto" w:fill="C6D9F1" w:themeFill="text2" w:themeFillTint="33"/>
            <w:vAlign w:val="center"/>
            <w:hideMark/>
          </w:tcPr>
          <w:p w:rsidR="00B10209" w:rsidRPr="0039155E" w:rsidRDefault="00B10209" w:rsidP="00187776">
            <w:pPr>
              <w:jc w:val="left"/>
              <w:rPr>
                <w:rFonts w:ascii="Arial" w:hAnsi="Arial" w:cs="Arial"/>
                <w:b/>
                <w:bCs/>
                <w:sz w:val="20"/>
                <w:szCs w:val="20"/>
              </w:rPr>
            </w:pPr>
            <w:r w:rsidRPr="0039155E">
              <w:rPr>
                <w:rFonts w:ascii="Arial" w:hAnsi="Arial" w:cs="Arial"/>
                <w:b/>
                <w:bCs/>
                <w:sz w:val="20"/>
                <w:szCs w:val="20"/>
              </w:rPr>
              <w:t>11.A Priame výdavky:</w:t>
            </w:r>
          </w:p>
        </w:tc>
      </w:tr>
      <w:tr w:rsidR="00484EC7" w:rsidRPr="0039155E" w:rsidTr="0049115C">
        <w:trPr>
          <w:trHeight w:val="304"/>
        </w:trPr>
        <w:tc>
          <w:tcPr>
            <w:tcW w:w="13917" w:type="dxa"/>
            <w:gridSpan w:val="2"/>
            <w:shd w:val="clear" w:color="auto" w:fill="DBE5F1" w:themeFill="accent1" w:themeFillTint="33"/>
            <w:vAlign w:val="center"/>
            <w:hideMark/>
          </w:tcPr>
          <w:p w:rsidR="00484EC7" w:rsidRPr="0039155E" w:rsidRDefault="00484EC7" w:rsidP="009D08D3">
            <w:pPr>
              <w:tabs>
                <w:tab w:val="left" w:pos="2893"/>
              </w:tabs>
              <w:rPr>
                <w:rFonts w:ascii="Arial" w:hAnsi="Arial" w:cs="Arial"/>
                <w:sz w:val="20"/>
                <w:szCs w:val="20"/>
              </w:rPr>
            </w:pPr>
            <w:r w:rsidRPr="00F370D6">
              <w:rPr>
                <w:rFonts w:ascii="Arial" w:hAnsi="Arial" w:cs="Arial"/>
                <w:b/>
                <w:bCs/>
                <w:sz w:val="20"/>
                <w:szCs w:val="20"/>
              </w:rPr>
              <w:t>Typ aktivity</w:t>
            </w:r>
            <w:r w:rsidR="006C72BC" w:rsidRPr="00F370D6">
              <w:rPr>
                <w:rStyle w:val="Odkaznapoznmkupodiarou"/>
                <w:rFonts w:ascii="Arial" w:hAnsi="Arial" w:cs="Arial"/>
                <w:b/>
                <w:bCs/>
                <w:sz w:val="20"/>
                <w:szCs w:val="20"/>
              </w:rPr>
              <w:footnoteReference w:id="14"/>
            </w:r>
          </w:p>
        </w:tc>
      </w:tr>
      <w:tr w:rsidR="00484EC7" w:rsidRPr="0039155E" w:rsidTr="0049115C">
        <w:trPr>
          <w:trHeight w:val="304"/>
        </w:trPr>
        <w:tc>
          <w:tcPr>
            <w:tcW w:w="13917" w:type="dxa"/>
            <w:gridSpan w:val="2"/>
            <w:shd w:val="clear" w:color="auto" w:fill="FFFFFF" w:themeFill="background1"/>
          </w:tcPr>
          <w:p w:rsidR="00484EC7" w:rsidRPr="0039155E" w:rsidRDefault="00E53351" w:rsidP="00C71BF7">
            <w:pPr>
              <w:tabs>
                <w:tab w:val="left" w:pos="2893"/>
              </w:tabs>
              <w:rPr>
                <w:rFonts w:ascii="Arial" w:hAnsi="Arial" w:cs="Arial"/>
                <w:b/>
                <w:bCs/>
                <w:sz w:val="20"/>
                <w:szCs w:val="20"/>
              </w:rPr>
            </w:pPr>
            <w:sdt>
              <w:sdtPr>
                <w:rPr>
                  <w:rFonts w:ascii="Arial" w:hAnsi="Arial" w:cs="Arial"/>
                  <w:sz w:val="20"/>
                  <w:szCs w:val="20"/>
                  <w:vertAlign w:val="superscript"/>
                </w:rPr>
                <w:id w:val="-965038689"/>
                <w:placeholder>
                  <w:docPart w:val="83252DE6152940C1BC66853D4A1D75A4"/>
                </w:placeholder>
                <w:showingPlcHdr/>
                <w:comboBox>
                  <w:listItem w:value="Vyberte položku."/>
                  <w:listItem w:displayText="b. rekonštrukcia, rozširovanie a modernizácia stavebných objektov existujúcich zariadení, ktoré už poskytujú a zabezpečujú služby na komunitnej báze" w:value="b. rekonštrukcia, rozširovanie a modernizácia stavebných objektov existujúcich zariadení, ktoré už poskytujú a zabezpečujú služby na komunitnej báze"/>
                  <w:listItem w:displayText="c. zriaďovanie a výstavba nových stavebných objektov zariadení sociálnych služieb a SPODaSK vrátane tých, ktoré poskytujú inovatívne formy komunitnej starostlivosti a opatrení na podporu zotrvania/návratu detí v prirodzenom rodinnom prostredí, resp. podpor" w:value="c. zriaďovanie a výstavba nových stavebných objektov zariadení sociálnych služieb a SPODaSK vrátane tých, ktoré poskytujú inovatívne formy komunitnej starostlivosti a opatrení na podporu zotrvania/návratu detí v prirodzenom rodinnom prostredí, resp. podpor"/>
                  <w:listItem w:displayText="e. investovanie do materiálno-technického vybavenia zariadení vrátane motorových vozidiel pri zriaďovaní zázemia pre terénne služby a výkonu opatrení SPODaSK v prirodzenom rodinnom, náhradnom rodinnom prostredí a otvorenom prostredí;" w:value="e. investovanie do materiálno-technického vybavenia zariadení vrátane motorových vozidiel pri zriaďovaní zázemia pre terénne služby a výkonu opatrení SPODaSK v prirodzenom rodinnom, náhradnom rodinnom prostredí a otvorenom prostredí;"/>
                  <w:listItem w:displayText="f. opatrenia na zvýšenie energetickej hospodárnosti budov" w:value="f. opatrenia na zvýšenie energetickej hospodárnosti budov"/>
                </w:comboBox>
              </w:sdtPr>
              <w:sdtContent>
                <w:r w:rsidR="00D9274E" w:rsidRPr="0039155E">
                  <w:rPr>
                    <w:rStyle w:val="Zstupntext"/>
                    <w:rFonts w:ascii="Arial" w:hAnsi="Arial" w:cs="Arial"/>
                    <w:sz w:val="20"/>
                    <w:szCs w:val="20"/>
                  </w:rPr>
                  <w:t>Vyberte položku.</w:t>
                </w:r>
              </w:sdtContent>
            </w:sdt>
            <w:r w:rsidR="00D9274E" w:rsidDel="00D9274E">
              <w:rPr>
                <w:rFonts w:ascii="Arial" w:hAnsi="Arial" w:cs="Arial"/>
                <w:sz w:val="20"/>
                <w:szCs w:val="20"/>
              </w:rPr>
              <w:t xml:space="preserve"> </w:t>
            </w:r>
          </w:p>
        </w:tc>
      </w:tr>
      <w:tr w:rsidR="00D36A28" w:rsidRPr="0039155E" w:rsidTr="0049115C">
        <w:trPr>
          <w:trHeight w:val="277"/>
        </w:trPr>
        <w:tc>
          <w:tcPr>
            <w:tcW w:w="4052" w:type="dxa"/>
            <w:shd w:val="clear" w:color="auto" w:fill="DBE5F1" w:themeFill="accent1" w:themeFillTint="33"/>
            <w:vAlign w:val="center"/>
          </w:tcPr>
          <w:p w:rsidR="00D36A28" w:rsidRPr="0039155E" w:rsidRDefault="006C72BC" w:rsidP="009D08D3">
            <w:pPr>
              <w:rPr>
                <w:rFonts w:ascii="Arial" w:hAnsi="Arial" w:cs="Arial"/>
                <w:b/>
                <w:bCs/>
                <w:sz w:val="20"/>
                <w:szCs w:val="20"/>
              </w:rPr>
            </w:pPr>
            <w:r w:rsidRPr="0039155E">
              <w:rPr>
                <w:rFonts w:ascii="Arial" w:hAnsi="Arial" w:cs="Arial"/>
                <w:b/>
                <w:bCs/>
                <w:sz w:val="20"/>
                <w:szCs w:val="20"/>
              </w:rPr>
              <w:t>Hlavná aktivita projektu č.1</w:t>
            </w:r>
            <w:r w:rsidRPr="0039155E">
              <w:rPr>
                <w:rStyle w:val="Odkaznapoznmkupodiarou"/>
                <w:rFonts w:ascii="Arial" w:hAnsi="Arial" w:cs="Arial"/>
                <w:b/>
                <w:bCs/>
                <w:sz w:val="20"/>
                <w:szCs w:val="20"/>
              </w:rPr>
              <w:footnoteReference w:id="15"/>
            </w:r>
          </w:p>
        </w:tc>
        <w:tc>
          <w:tcPr>
            <w:tcW w:w="9865" w:type="dxa"/>
            <w:shd w:val="clear" w:color="auto" w:fill="DBE5F1" w:themeFill="accent1" w:themeFillTint="33"/>
            <w:vAlign w:val="center"/>
          </w:tcPr>
          <w:p w:rsidR="00D36A28" w:rsidRPr="0039155E" w:rsidRDefault="00D36A28" w:rsidP="00187776">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8B46A9" w:rsidRPr="0039155E" w:rsidTr="0049115C">
        <w:trPr>
          <w:trHeight w:val="326"/>
        </w:trPr>
        <w:tc>
          <w:tcPr>
            <w:tcW w:w="4052" w:type="dxa"/>
            <w:shd w:val="clear" w:color="auto" w:fill="FFFFFF" w:themeFill="background1"/>
          </w:tcPr>
          <w:p w:rsidR="008B46A9" w:rsidRPr="0039155E" w:rsidRDefault="00ED4580">
            <w:pPr>
              <w:rPr>
                <w:rFonts w:ascii="Arial" w:hAnsi="Arial" w:cs="Arial"/>
                <w:b/>
                <w:bCs/>
                <w:sz w:val="20"/>
                <w:szCs w:val="20"/>
              </w:rPr>
            </w:pPr>
            <w:r w:rsidRPr="0039155E">
              <w:rPr>
                <w:rFonts w:ascii="Arial" w:hAnsi="Arial" w:cs="Arial"/>
                <w:i/>
                <w:color w:val="1F497D" w:themeColor="text2"/>
                <w:sz w:val="20"/>
                <w:szCs w:val="20"/>
              </w:rPr>
              <w:t xml:space="preserve">Žiadateľ </w:t>
            </w:r>
            <w:r w:rsidR="00F24B21" w:rsidRPr="00F24B21">
              <w:rPr>
                <w:rFonts w:ascii="Arial" w:hAnsi="Arial" w:cs="Arial"/>
                <w:i/>
                <w:color w:val="1F497D" w:themeColor="text2"/>
                <w:sz w:val="20"/>
                <w:szCs w:val="20"/>
              </w:rPr>
              <w:t>uvedie presný názov aktivity</w:t>
            </w:r>
            <w:r w:rsidRPr="0039155E">
              <w:rPr>
                <w:rFonts w:ascii="Arial" w:hAnsi="Arial" w:cs="Arial"/>
                <w:i/>
                <w:color w:val="1F497D" w:themeColor="text2"/>
                <w:sz w:val="20"/>
                <w:szCs w:val="20"/>
              </w:rPr>
              <w:t xml:space="preserve"> </w:t>
            </w:r>
            <w:r w:rsidR="006C72BC" w:rsidRPr="0039155E">
              <w:rPr>
                <w:rFonts w:ascii="Arial" w:hAnsi="Arial" w:cs="Arial"/>
                <w:i/>
                <w:color w:val="1F497D" w:themeColor="text2"/>
                <w:sz w:val="20"/>
                <w:szCs w:val="20"/>
              </w:rPr>
              <w:t>podľa údajov zadaných v tab.9.</w:t>
            </w:r>
          </w:p>
        </w:tc>
        <w:tc>
          <w:tcPr>
            <w:tcW w:w="9865" w:type="dxa"/>
            <w:shd w:val="clear" w:color="auto" w:fill="FFFFFF" w:themeFill="background1"/>
          </w:tcPr>
          <w:p w:rsidR="008B46A9" w:rsidRPr="0039155E" w:rsidRDefault="008B46A9" w:rsidP="00187776">
            <w:pPr>
              <w:jc w:val="left"/>
              <w:rPr>
                <w:rFonts w:ascii="Arial" w:hAnsi="Arial" w:cs="Arial"/>
                <w:b/>
                <w:bCs/>
                <w:sz w:val="20"/>
                <w:szCs w:val="20"/>
              </w:rPr>
            </w:pPr>
          </w:p>
        </w:tc>
      </w:tr>
      <w:tr w:rsidR="00D36A28" w:rsidRPr="0039155E" w:rsidTr="0049115C">
        <w:trPr>
          <w:trHeight w:val="422"/>
        </w:trPr>
        <w:tc>
          <w:tcPr>
            <w:tcW w:w="4052" w:type="dxa"/>
            <w:shd w:val="clear" w:color="auto" w:fill="DBE5F1" w:themeFill="accent1" w:themeFillTint="33"/>
            <w:vAlign w:val="center"/>
          </w:tcPr>
          <w:p w:rsidR="00D36A28" w:rsidRPr="0039155E" w:rsidRDefault="00EF1C07" w:rsidP="00D872CF">
            <w:pPr>
              <w:rPr>
                <w:rFonts w:ascii="Arial" w:hAnsi="Arial" w:cs="Arial"/>
                <w:b/>
                <w:bCs/>
                <w:sz w:val="20"/>
                <w:szCs w:val="20"/>
              </w:rPr>
            </w:pPr>
            <w:r w:rsidRPr="0039155E">
              <w:rPr>
                <w:rFonts w:ascii="Arial" w:hAnsi="Arial" w:cs="Arial"/>
                <w:b/>
                <w:bCs/>
                <w:sz w:val="20"/>
                <w:szCs w:val="20"/>
              </w:rPr>
              <w:t>Skupina</w:t>
            </w:r>
            <w:r w:rsidR="00D36A28" w:rsidRPr="0039155E">
              <w:rPr>
                <w:rFonts w:ascii="Arial" w:hAnsi="Arial" w:cs="Arial"/>
                <w:b/>
                <w:bCs/>
                <w:sz w:val="20"/>
                <w:szCs w:val="20"/>
              </w:rPr>
              <w:t xml:space="preserve"> výdavku</w:t>
            </w:r>
            <w:r w:rsidR="00D872CF" w:rsidRPr="0039155E">
              <w:rPr>
                <w:rStyle w:val="Odkaznapoznmkupodiarou"/>
                <w:rFonts w:ascii="Arial" w:hAnsi="Arial" w:cs="Arial"/>
                <w:b/>
                <w:bCs/>
                <w:sz w:val="20"/>
                <w:szCs w:val="20"/>
              </w:rPr>
              <w:footnoteReference w:id="16"/>
            </w:r>
            <w:r w:rsidR="008B46A9" w:rsidRPr="0039155E">
              <w:rPr>
                <w:rFonts w:ascii="Arial" w:hAnsi="Arial" w:cs="Arial"/>
                <w:b/>
                <w:bCs/>
                <w:sz w:val="20"/>
                <w:szCs w:val="20"/>
              </w:rPr>
              <w:t xml:space="preserve"> </w:t>
            </w:r>
            <w:r w:rsidR="001F274F" w:rsidRPr="0039155E">
              <w:rPr>
                <w:rFonts w:ascii="Arial" w:hAnsi="Arial" w:cs="Arial"/>
                <w:sz w:val="20"/>
                <w:szCs w:val="20"/>
              </w:rPr>
              <w:t>výber z číselníka oprávnených výdavkov)</w:t>
            </w:r>
          </w:p>
        </w:tc>
        <w:tc>
          <w:tcPr>
            <w:tcW w:w="9865" w:type="dxa"/>
            <w:shd w:val="clear" w:color="auto" w:fill="DBE5F1" w:themeFill="accent1" w:themeFillTint="33"/>
            <w:vAlign w:val="center"/>
          </w:tcPr>
          <w:p w:rsidR="00D36A28" w:rsidRPr="0039155E" w:rsidRDefault="00D36A28" w:rsidP="00D36A28">
            <w:pPr>
              <w:jc w:val="left"/>
              <w:rPr>
                <w:rFonts w:ascii="Arial" w:hAnsi="Arial" w:cs="Arial"/>
                <w:b/>
                <w:bCs/>
                <w:sz w:val="20"/>
                <w:szCs w:val="20"/>
              </w:rPr>
            </w:pPr>
            <w:r w:rsidRPr="0039155E">
              <w:rPr>
                <w:rFonts w:ascii="Arial" w:hAnsi="Arial" w:cs="Arial"/>
                <w:b/>
                <w:bCs/>
                <w:sz w:val="20"/>
                <w:szCs w:val="20"/>
              </w:rPr>
              <w:t>Výška oprávneného výdavku</w:t>
            </w:r>
          </w:p>
        </w:tc>
      </w:tr>
      <w:tr w:rsidR="00B44B0E" w:rsidRPr="0039155E" w:rsidTr="0049115C">
        <w:trPr>
          <w:trHeight w:val="392"/>
        </w:trPr>
        <w:sdt>
          <w:sdtPr>
            <w:rPr>
              <w:rFonts w:ascii="Arial" w:hAnsi="Arial" w:cs="Arial"/>
              <w:bCs/>
              <w:sz w:val="20"/>
              <w:szCs w:val="20"/>
            </w:rPr>
            <w:id w:val="-1149975326"/>
            <w:placeholder>
              <w:docPart w:val="DefaultPlaceholder_1082065159"/>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B44B0E" w:rsidRPr="0039155E" w:rsidRDefault="009A37AE" w:rsidP="00D01E3F">
                <w:pPr>
                  <w:ind w:left="284"/>
                  <w:jc w:val="left"/>
                  <w:rPr>
                    <w:rFonts w:ascii="Arial" w:hAnsi="Arial" w:cs="Arial"/>
                    <w:bCs/>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B44B0E" w:rsidRPr="0039155E" w:rsidRDefault="00B44B0E" w:rsidP="00D36A28">
            <w:pPr>
              <w:jc w:val="left"/>
              <w:rPr>
                <w:rFonts w:ascii="Arial" w:hAnsi="Arial" w:cs="Arial"/>
                <w:b/>
                <w:bCs/>
                <w:sz w:val="20"/>
                <w:szCs w:val="20"/>
              </w:rPr>
            </w:pPr>
          </w:p>
        </w:tc>
      </w:tr>
      <w:tr w:rsidR="00CF7B90" w:rsidRPr="0039155E" w:rsidTr="0049115C">
        <w:trPr>
          <w:trHeight w:val="416"/>
        </w:trPr>
        <w:sdt>
          <w:sdtPr>
            <w:rPr>
              <w:rFonts w:ascii="Arial" w:hAnsi="Arial" w:cs="Arial"/>
              <w:bCs/>
              <w:color w:val="808080"/>
              <w:sz w:val="20"/>
              <w:szCs w:val="20"/>
            </w:rPr>
            <w:id w:val="-1618208310"/>
            <w:placeholder>
              <w:docPart w:val="5D849202CACF4C7C94AE0C7D63D345CC"/>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9A37AE">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CF7B90" w:rsidRPr="0039155E" w:rsidTr="0049115C">
        <w:trPr>
          <w:trHeight w:val="396"/>
        </w:trPr>
        <w:sdt>
          <w:sdtPr>
            <w:rPr>
              <w:rFonts w:ascii="Arial" w:hAnsi="Arial" w:cs="Arial"/>
              <w:bCs/>
              <w:color w:val="808080"/>
              <w:sz w:val="20"/>
              <w:szCs w:val="20"/>
            </w:rPr>
            <w:id w:val="-2111349602"/>
            <w:placeholder>
              <w:docPart w:val="008DBB0A955C4C07B8DDF42A95280611"/>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CF7B90" w:rsidRPr="0039155E" w:rsidTr="0049115C">
        <w:trPr>
          <w:trHeight w:val="396"/>
        </w:trPr>
        <w:sdt>
          <w:sdtPr>
            <w:rPr>
              <w:rFonts w:ascii="Arial" w:hAnsi="Arial" w:cs="Arial"/>
              <w:bCs/>
              <w:color w:val="808080"/>
              <w:sz w:val="20"/>
              <w:szCs w:val="20"/>
            </w:rPr>
            <w:id w:val="-1004655998"/>
            <w:placeholder>
              <w:docPart w:val="BD809EF341BD48959FB019E2F60B646D"/>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8C2DC9" w:rsidRPr="0039155E" w:rsidTr="0049115C">
        <w:trPr>
          <w:trHeight w:val="396"/>
        </w:trPr>
        <w:sdt>
          <w:sdtPr>
            <w:rPr>
              <w:rFonts w:ascii="Arial" w:hAnsi="Arial" w:cs="Arial"/>
              <w:bCs/>
              <w:color w:val="808080"/>
              <w:sz w:val="20"/>
              <w:szCs w:val="20"/>
            </w:rPr>
            <w:id w:val="-1539975222"/>
            <w:placeholder>
              <w:docPart w:val="2AC75CB8D1704E33923730EB92CA4C1B"/>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8C2DC9"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8C2DC9" w:rsidRPr="0039155E" w:rsidRDefault="008C2DC9" w:rsidP="00CF7B90">
            <w:pPr>
              <w:jc w:val="left"/>
              <w:rPr>
                <w:rFonts w:ascii="Arial" w:hAnsi="Arial" w:cs="Arial"/>
                <w:b/>
                <w:bCs/>
                <w:sz w:val="20"/>
                <w:szCs w:val="20"/>
              </w:rPr>
            </w:pPr>
          </w:p>
        </w:tc>
      </w:tr>
      <w:tr w:rsidR="005B4D85" w:rsidRPr="0039155E" w:rsidTr="0049115C">
        <w:trPr>
          <w:trHeight w:val="289"/>
        </w:trPr>
        <w:tc>
          <w:tcPr>
            <w:tcW w:w="13917" w:type="dxa"/>
            <w:gridSpan w:val="2"/>
            <w:shd w:val="clear" w:color="auto" w:fill="FFFFFF" w:themeFill="background1"/>
          </w:tcPr>
          <w:p w:rsidR="005B4D85" w:rsidRPr="0039155E" w:rsidRDefault="005B4D85" w:rsidP="00D36A28">
            <w:pPr>
              <w:jc w:val="left"/>
              <w:rPr>
                <w:rFonts w:ascii="Arial" w:hAnsi="Arial" w:cs="Arial"/>
                <w:b/>
                <w:bCs/>
                <w:sz w:val="20"/>
                <w:szCs w:val="20"/>
              </w:rPr>
            </w:pPr>
          </w:p>
        </w:tc>
      </w:tr>
      <w:tr w:rsidR="006C72BC" w:rsidRPr="0039155E" w:rsidTr="0049115C">
        <w:trPr>
          <w:trHeight w:val="396"/>
        </w:trPr>
        <w:tc>
          <w:tcPr>
            <w:tcW w:w="4052" w:type="dxa"/>
            <w:shd w:val="clear" w:color="auto" w:fill="DBE5F1" w:themeFill="accent1" w:themeFillTint="33"/>
            <w:vAlign w:val="center"/>
          </w:tcPr>
          <w:p w:rsidR="006C72BC" w:rsidRPr="0039155E" w:rsidRDefault="006C72BC" w:rsidP="006C72BC">
            <w:pPr>
              <w:rPr>
                <w:rFonts w:ascii="Arial" w:hAnsi="Arial" w:cs="Arial"/>
                <w:sz w:val="20"/>
                <w:szCs w:val="20"/>
              </w:rPr>
            </w:pPr>
            <w:r w:rsidRPr="0039155E">
              <w:rPr>
                <w:rFonts w:ascii="Arial" w:hAnsi="Arial" w:cs="Arial"/>
                <w:b/>
                <w:bCs/>
                <w:sz w:val="20"/>
                <w:szCs w:val="20"/>
              </w:rPr>
              <w:t>Hlavná aktivita projektu č.2</w:t>
            </w:r>
          </w:p>
        </w:tc>
        <w:tc>
          <w:tcPr>
            <w:tcW w:w="9865" w:type="dxa"/>
            <w:shd w:val="clear" w:color="auto" w:fill="DBE5F1" w:themeFill="accent1" w:themeFillTint="33"/>
            <w:vAlign w:val="center"/>
          </w:tcPr>
          <w:p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6C72BC" w:rsidRPr="0039155E" w:rsidTr="0049115C">
        <w:trPr>
          <w:trHeight w:val="396"/>
        </w:trPr>
        <w:tc>
          <w:tcPr>
            <w:tcW w:w="4052" w:type="dxa"/>
            <w:shd w:val="clear" w:color="auto" w:fill="FFFFFF" w:themeFill="background1"/>
          </w:tcPr>
          <w:p w:rsidR="006C72BC" w:rsidRPr="0039155E" w:rsidRDefault="00ED4580" w:rsidP="00ED4580">
            <w:pPr>
              <w:rPr>
                <w:rFonts w:ascii="Arial" w:hAnsi="Arial" w:cs="Arial"/>
                <w:sz w:val="20"/>
                <w:szCs w:val="20"/>
              </w:rPr>
            </w:pPr>
            <w:r w:rsidRPr="0039155E">
              <w:rPr>
                <w:rFonts w:ascii="Arial" w:hAnsi="Arial" w:cs="Arial"/>
                <w:i/>
                <w:color w:val="1F497D" w:themeColor="text2"/>
                <w:sz w:val="20"/>
                <w:szCs w:val="20"/>
              </w:rPr>
              <w:t>Žiadateľ popíše</w:t>
            </w:r>
            <w:r w:rsidR="006C72BC" w:rsidRPr="0039155E">
              <w:rPr>
                <w:rFonts w:ascii="Arial" w:hAnsi="Arial" w:cs="Arial"/>
                <w:i/>
                <w:color w:val="1F497D" w:themeColor="text2"/>
                <w:sz w:val="20"/>
                <w:szCs w:val="20"/>
              </w:rPr>
              <w:t xml:space="preserve"> podľa údajov zadaných v tab.9.</w:t>
            </w:r>
          </w:p>
        </w:tc>
        <w:tc>
          <w:tcPr>
            <w:tcW w:w="9865" w:type="dxa"/>
            <w:shd w:val="clear" w:color="auto" w:fill="FFFFFF" w:themeFill="background1"/>
          </w:tcPr>
          <w:p w:rsidR="006C72BC" w:rsidRPr="0039155E" w:rsidRDefault="006C72BC" w:rsidP="006C72BC">
            <w:pPr>
              <w:jc w:val="left"/>
              <w:rPr>
                <w:rFonts w:ascii="Arial" w:hAnsi="Arial" w:cs="Arial"/>
                <w:b/>
                <w:bCs/>
                <w:sz w:val="20"/>
                <w:szCs w:val="20"/>
              </w:rPr>
            </w:pPr>
          </w:p>
        </w:tc>
      </w:tr>
      <w:tr w:rsidR="006C72BC" w:rsidRPr="0039155E" w:rsidTr="0049115C">
        <w:trPr>
          <w:trHeight w:val="396"/>
        </w:trPr>
        <w:tc>
          <w:tcPr>
            <w:tcW w:w="4052" w:type="dxa"/>
            <w:shd w:val="clear" w:color="auto" w:fill="DBE5F1" w:themeFill="accent1" w:themeFillTint="33"/>
            <w:vAlign w:val="center"/>
          </w:tcPr>
          <w:p w:rsidR="006C72BC" w:rsidRPr="0039155E" w:rsidRDefault="006C72BC" w:rsidP="00D872CF">
            <w:pPr>
              <w:rPr>
                <w:rFonts w:ascii="Arial" w:hAnsi="Arial" w:cs="Arial"/>
                <w:sz w:val="20"/>
                <w:szCs w:val="20"/>
              </w:rPr>
            </w:pPr>
            <w:r w:rsidRPr="0039155E">
              <w:rPr>
                <w:rFonts w:ascii="Arial" w:hAnsi="Arial" w:cs="Arial"/>
                <w:b/>
                <w:bCs/>
                <w:sz w:val="20"/>
                <w:szCs w:val="20"/>
              </w:rPr>
              <w:t>Skupina výdavku</w:t>
            </w:r>
            <w:r w:rsidR="009244EC">
              <w:rPr>
                <w:rFonts w:ascii="Arial" w:hAnsi="Arial" w:cs="Arial"/>
                <w:b/>
                <w:bCs/>
                <w:sz w:val="20"/>
                <w:szCs w:val="20"/>
              </w:rPr>
              <w:t xml:space="preserve"> </w:t>
            </w:r>
            <w:r w:rsidR="001F274F" w:rsidRPr="0039155E">
              <w:rPr>
                <w:rFonts w:ascii="Arial" w:hAnsi="Arial" w:cs="Arial"/>
                <w:sz w:val="20"/>
                <w:szCs w:val="20"/>
              </w:rPr>
              <w:t>výber z číselníka oprávnených výdavkov)</w:t>
            </w:r>
          </w:p>
        </w:tc>
        <w:tc>
          <w:tcPr>
            <w:tcW w:w="9865" w:type="dxa"/>
            <w:shd w:val="clear" w:color="auto" w:fill="DBE5F1" w:themeFill="accent1" w:themeFillTint="33"/>
            <w:vAlign w:val="center"/>
          </w:tcPr>
          <w:p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Výška oprávneného výdavku</w:t>
            </w:r>
          </w:p>
        </w:tc>
      </w:tr>
      <w:tr w:rsidR="00CF7B90" w:rsidRPr="0039155E" w:rsidTr="0049115C">
        <w:trPr>
          <w:trHeight w:val="396"/>
        </w:trPr>
        <w:sdt>
          <w:sdtPr>
            <w:rPr>
              <w:rFonts w:ascii="Arial" w:hAnsi="Arial" w:cs="Arial"/>
              <w:bCs/>
              <w:sz w:val="20"/>
              <w:szCs w:val="20"/>
            </w:rPr>
            <w:id w:val="-1241400436"/>
            <w:placeholder>
              <w:docPart w:val="F5F7238289D040B692DF7E89F5B9A97A"/>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7E292A">
                <w:pPr>
                  <w:pStyle w:val="Odsekzoznamu"/>
                  <w:tabs>
                    <w:tab w:val="left" w:pos="2340"/>
                  </w:tabs>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CF7B90" w:rsidRPr="0039155E" w:rsidTr="0049115C">
        <w:trPr>
          <w:trHeight w:val="396"/>
        </w:trPr>
        <w:sdt>
          <w:sdtPr>
            <w:rPr>
              <w:rFonts w:ascii="Arial" w:hAnsi="Arial" w:cs="Arial"/>
              <w:bCs/>
              <w:color w:val="808080"/>
              <w:sz w:val="20"/>
              <w:szCs w:val="20"/>
            </w:rPr>
            <w:id w:val="1614393832"/>
            <w:placeholder>
              <w:docPart w:val="B3D5DC4E5DAC4579A60E82F41FBF06E2"/>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7E292A">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CF7B90" w:rsidRPr="0039155E" w:rsidTr="0049115C">
        <w:trPr>
          <w:trHeight w:val="396"/>
        </w:trPr>
        <w:sdt>
          <w:sdtPr>
            <w:rPr>
              <w:rFonts w:ascii="Arial" w:hAnsi="Arial" w:cs="Arial"/>
              <w:bCs/>
              <w:color w:val="808080"/>
              <w:sz w:val="20"/>
              <w:szCs w:val="20"/>
            </w:rPr>
            <w:id w:val="-770622869"/>
            <w:placeholder>
              <w:docPart w:val="51578CA68D1D43DF8D8AB25B0A63F1E4"/>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CF7B90" w:rsidRPr="0039155E" w:rsidTr="0049115C">
        <w:trPr>
          <w:trHeight w:val="396"/>
        </w:trPr>
        <w:sdt>
          <w:sdtPr>
            <w:rPr>
              <w:rFonts w:ascii="Arial" w:hAnsi="Arial" w:cs="Arial"/>
              <w:bCs/>
              <w:color w:val="808080"/>
              <w:sz w:val="20"/>
              <w:szCs w:val="20"/>
            </w:rPr>
            <w:id w:val="460768471"/>
            <w:placeholder>
              <w:docPart w:val="706704BBCD6442DAB2365D3AFCBF4553"/>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8C2DC9" w:rsidRPr="0039155E" w:rsidTr="0049115C">
        <w:trPr>
          <w:trHeight w:val="396"/>
        </w:trPr>
        <w:sdt>
          <w:sdtPr>
            <w:rPr>
              <w:rFonts w:ascii="Arial" w:hAnsi="Arial" w:cs="Arial"/>
              <w:bCs/>
              <w:color w:val="808080"/>
              <w:sz w:val="20"/>
              <w:szCs w:val="20"/>
            </w:rPr>
            <w:id w:val="17354833"/>
            <w:placeholder>
              <w:docPart w:val="4C54A3579C704D839C98514E8DF936F7"/>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8C2DC9"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8C2DC9" w:rsidRPr="0039155E" w:rsidRDefault="008C2DC9" w:rsidP="00CF7B90">
            <w:pPr>
              <w:jc w:val="left"/>
              <w:rPr>
                <w:rFonts w:ascii="Arial" w:hAnsi="Arial" w:cs="Arial"/>
                <w:b/>
                <w:bCs/>
                <w:sz w:val="20"/>
                <w:szCs w:val="20"/>
              </w:rPr>
            </w:pPr>
          </w:p>
        </w:tc>
      </w:tr>
      <w:tr w:rsidR="006C72BC" w:rsidRPr="0039155E" w:rsidTr="0049115C">
        <w:trPr>
          <w:trHeight w:val="330"/>
        </w:trPr>
        <w:tc>
          <w:tcPr>
            <w:tcW w:w="13917" w:type="dxa"/>
            <w:gridSpan w:val="2"/>
            <w:shd w:val="clear" w:color="auto" w:fill="C6D9F1" w:themeFill="text2" w:themeFillTint="33"/>
            <w:vAlign w:val="center"/>
            <w:hideMark/>
          </w:tcPr>
          <w:p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11.B Nepriame výdavky:</w:t>
            </w:r>
          </w:p>
        </w:tc>
      </w:tr>
      <w:tr w:rsidR="006C72BC" w:rsidRPr="0039155E" w:rsidTr="0049115C">
        <w:trPr>
          <w:trHeight w:val="340"/>
        </w:trPr>
        <w:tc>
          <w:tcPr>
            <w:tcW w:w="4052" w:type="dxa"/>
            <w:shd w:val="clear" w:color="auto" w:fill="DBE5F1" w:themeFill="accent1" w:themeFillTint="33"/>
            <w:vAlign w:val="center"/>
            <w:hideMark/>
          </w:tcPr>
          <w:p w:rsidR="006C72BC" w:rsidRPr="0039155E" w:rsidRDefault="006C72BC" w:rsidP="006C72BC">
            <w:pPr>
              <w:rPr>
                <w:rFonts w:ascii="Arial" w:hAnsi="Arial" w:cs="Arial"/>
                <w:bCs/>
                <w:sz w:val="20"/>
                <w:szCs w:val="20"/>
              </w:rPr>
            </w:pPr>
            <w:r w:rsidRPr="0039155E">
              <w:rPr>
                <w:rFonts w:ascii="Arial" w:hAnsi="Arial" w:cs="Arial"/>
                <w:b/>
                <w:bCs/>
                <w:sz w:val="20"/>
                <w:szCs w:val="20"/>
              </w:rPr>
              <w:t>Podporné aktivity projektu</w:t>
            </w:r>
          </w:p>
        </w:tc>
        <w:tc>
          <w:tcPr>
            <w:tcW w:w="9865" w:type="dxa"/>
            <w:shd w:val="clear" w:color="auto" w:fill="DBE5F1" w:themeFill="accent1" w:themeFillTint="33"/>
            <w:vAlign w:val="center"/>
            <w:hideMark/>
          </w:tcPr>
          <w:p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6C72BC" w:rsidRPr="0039155E" w:rsidTr="0049115C">
        <w:trPr>
          <w:trHeight w:val="340"/>
        </w:trPr>
        <w:tc>
          <w:tcPr>
            <w:tcW w:w="4052" w:type="dxa"/>
            <w:shd w:val="clear" w:color="auto" w:fill="FFFFFF" w:themeFill="background1"/>
          </w:tcPr>
          <w:p w:rsidR="00B75BCA" w:rsidRPr="0039155E" w:rsidRDefault="00B75BCA" w:rsidP="00B75BCA">
            <w:pPr>
              <w:rPr>
                <w:rFonts w:ascii="Arial" w:hAnsi="Arial" w:cs="Arial"/>
                <w:i/>
                <w:color w:val="1F497D" w:themeColor="text2"/>
                <w:sz w:val="20"/>
                <w:szCs w:val="20"/>
              </w:rPr>
            </w:pPr>
            <w:r w:rsidRPr="0039155E">
              <w:rPr>
                <w:rFonts w:ascii="Arial" w:hAnsi="Arial" w:cs="Arial"/>
                <w:i/>
                <w:color w:val="1F497D" w:themeColor="text2"/>
                <w:sz w:val="20"/>
                <w:szCs w:val="20"/>
              </w:rPr>
              <w:t>Uviesť podľa údajov zadaných v tab.9.</w:t>
            </w:r>
          </w:p>
          <w:sdt>
            <w:sdtPr>
              <w:rPr>
                <w:rFonts w:ascii="Arial" w:hAnsi="Arial" w:cs="Arial"/>
                <w:sz w:val="20"/>
                <w:szCs w:val="20"/>
              </w:rPr>
              <w:id w:val="-92320565"/>
              <w:placeholder>
                <w:docPart w:val="4512F4951EA8419AB18F2BA7635C97BC"/>
              </w:placeholder>
              <w:showingPlcHdr/>
              <w:comboBox>
                <w:listItem w:value="Vyberte položku."/>
                <w:listItem w:displayText="Informovanosť a komunikácia" w:value="Informovanosť a komunikácia"/>
                <w:listItem w:displayText="Riadenie projektu" w:value="Riadenie projektu"/>
              </w:comboBox>
            </w:sdtPr>
            <w:sdtContent>
              <w:p w:rsidR="006C72BC" w:rsidRPr="0039155E" w:rsidRDefault="00B75BCA" w:rsidP="00B75BCA">
                <w:pPr>
                  <w:rPr>
                    <w:rFonts w:ascii="Arial" w:hAnsi="Arial" w:cs="Arial"/>
                    <w:bCs/>
                    <w:sz w:val="20"/>
                    <w:szCs w:val="20"/>
                  </w:rPr>
                </w:pPr>
                <w:r w:rsidRPr="0039155E">
                  <w:rPr>
                    <w:rStyle w:val="Zstupntext"/>
                    <w:rFonts w:ascii="Arial" w:hAnsi="Arial" w:cs="Arial"/>
                    <w:sz w:val="20"/>
                    <w:szCs w:val="20"/>
                  </w:rPr>
                  <w:t>Vyberte položku.</w:t>
                </w:r>
              </w:p>
            </w:sdtContent>
          </w:sdt>
        </w:tc>
        <w:tc>
          <w:tcPr>
            <w:tcW w:w="9865" w:type="dxa"/>
            <w:shd w:val="clear" w:color="auto" w:fill="FFFFFF" w:themeFill="background1"/>
          </w:tcPr>
          <w:p w:rsidR="006C72BC" w:rsidRPr="0039155E" w:rsidRDefault="006C72BC" w:rsidP="006C72BC">
            <w:pPr>
              <w:jc w:val="left"/>
              <w:rPr>
                <w:rFonts w:ascii="Arial" w:hAnsi="Arial" w:cs="Arial"/>
                <w:b/>
                <w:bCs/>
                <w:sz w:val="20"/>
                <w:szCs w:val="20"/>
              </w:rPr>
            </w:pPr>
          </w:p>
        </w:tc>
      </w:tr>
      <w:tr w:rsidR="006C72BC" w:rsidRPr="0039155E" w:rsidTr="0049115C">
        <w:trPr>
          <w:trHeight w:val="266"/>
        </w:trPr>
        <w:tc>
          <w:tcPr>
            <w:tcW w:w="4052" w:type="dxa"/>
            <w:shd w:val="clear" w:color="auto" w:fill="DBE5F1" w:themeFill="accent1" w:themeFillTint="33"/>
            <w:vAlign w:val="center"/>
          </w:tcPr>
          <w:p w:rsidR="006C72BC" w:rsidRPr="0039155E" w:rsidRDefault="006C72BC" w:rsidP="006C72BC">
            <w:pPr>
              <w:rPr>
                <w:rFonts w:ascii="Arial" w:hAnsi="Arial" w:cs="Arial"/>
                <w:b/>
                <w:bCs/>
                <w:sz w:val="20"/>
                <w:szCs w:val="20"/>
              </w:rPr>
            </w:pPr>
            <w:r w:rsidRPr="0039155E">
              <w:rPr>
                <w:rFonts w:ascii="Arial" w:hAnsi="Arial" w:cs="Arial"/>
                <w:b/>
                <w:bCs/>
                <w:sz w:val="20"/>
                <w:szCs w:val="20"/>
              </w:rPr>
              <w:t>Skupina výdavku</w:t>
            </w:r>
            <w:r w:rsidR="00D872CF" w:rsidRPr="0039155E">
              <w:rPr>
                <w:rStyle w:val="Odkaznapoznmkupodiarou"/>
                <w:rFonts w:ascii="Arial" w:hAnsi="Arial" w:cs="Arial"/>
                <w:b/>
                <w:bCs/>
                <w:sz w:val="20"/>
                <w:szCs w:val="20"/>
              </w:rPr>
              <w:footnoteReference w:id="17"/>
            </w:r>
            <w:r w:rsidR="00B75BCA" w:rsidRPr="0039155E">
              <w:rPr>
                <w:rFonts w:ascii="Arial" w:hAnsi="Arial" w:cs="Arial"/>
                <w:b/>
                <w:bCs/>
                <w:sz w:val="20"/>
                <w:szCs w:val="20"/>
              </w:rPr>
              <w:t xml:space="preserve"> </w:t>
            </w:r>
            <w:r w:rsidR="00B75BCA" w:rsidRPr="0039155E">
              <w:rPr>
                <w:rFonts w:ascii="Arial" w:hAnsi="Arial" w:cs="Arial"/>
                <w:sz w:val="20"/>
                <w:szCs w:val="20"/>
              </w:rPr>
              <w:t>(výber z číselníka oprávnených výdavkov)</w:t>
            </w:r>
          </w:p>
        </w:tc>
        <w:tc>
          <w:tcPr>
            <w:tcW w:w="9865" w:type="dxa"/>
            <w:shd w:val="clear" w:color="auto" w:fill="DBE5F1" w:themeFill="accent1" w:themeFillTint="33"/>
            <w:vAlign w:val="center"/>
          </w:tcPr>
          <w:p w:rsidR="006C72BC" w:rsidRPr="0039155E" w:rsidRDefault="006C72BC" w:rsidP="006C72BC">
            <w:pPr>
              <w:rPr>
                <w:rFonts w:ascii="Arial" w:hAnsi="Arial" w:cs="Arial"/>
                <w:b/>
                <w:bCs/>
                <w:sz w:val="20"/>
                <w:szCs w:val="20"/>
              </w:rPr>
            </w:pPr>
            <w:r w:rsidRPr="0039155E">
              <w:rPr>
                <w:rFonts w:ascii="Arial" w:hAnsi="Arial" w:cs="Arial"/>
                <w:b/>
                <w:bCs/>
                <w:sz w:val="20"/>
                <w:szCs w:val="20"/>
              </w:rPr>
              <w:t>Výška oprávneného výdavku</w:t>
            </w:r>
          </w:p>
        </w:tc>
      </w:tr>
      <w:tr w:rsidR="006C72BC" w:rsidRPr="0039155E" w:rsidTr="0049115C">
        <w:trPr>
          <w:trHeight w:val="458"/>
        </w:trPr>
        <w:tc>
          <w:tcPr>
            <w:tcW w:w="4052" w:type="dxa"/>
            <w:shd w:val="clear" w:color="auto" w:fill="FFFFFF" w:themeFill="background1"/>
            <w:vAlign w:val="center"/>
          </w:tcPr>
          <w:p w:rsidR="006C72BC" w:rsidRPr="0039155E" w:rsidRDefault="00E53351" w:rsidP="006C72BC">
            <w:pPr>
              <w:rPr>
                <w:rFonts w:ascii="Arial" w:hAnsi="Arial" w:cs="Arial"/>
                <w:bCs/>
                <w:sz w:val="20"/>
                <w:szCs w:val="20"/>
              </w:rPr>
            </w:pPr>
            <w:sdt>
              <w:sdtPr>
                <w:rPr>
                  <w:rFonts w:ascii="Arial" w:hAnsi="Arial" w:cs="Arial"/>
                  <w:sz w:val="20"/>
                  <w:szCs w:val="20"/>
                </w:rPr>
                <w:id w:val="-1565945410"/>
                <w:placeholder>
                  <w:docPart w:val="4DB01F35C9714261A06CD433A73EF808"/>
                </w:placeholder>
                <w:showingPlcHdr/>
                <w:comboBox>
                  <w:listItem w:value="Vyberte položku."/>
                  <w:listItem w:displayText="518 Ostatné služby" w:value="518 Ostatné služby"/>
                  <w:listItem w:displayText="521 Mzdové výdavky" w:value="521 Mzdové výdavky"/>
                </w:comboBox>
              </w:sdtPr>
              <w:sdtContent>
                <w:r w:rsidR="00B75BCA" w:rsidRPr="0039155E">
                  <w:rPr>
                    <w:rStyle w:val="Zstupntext"/>
                    <w:rFonts w:ascii="Arial" w:hAnsi="Arial" w:cs="Arial"/>
                    <w:sz w:val="20"/>
                    <w:szCs w:val="20"/>
                  </w:rPr>
                  <w:t>Vyberte položku.</w:t>
                </w:r>
              </w:sdtContent>
            </w:sdt>
          </w:p>
        </w:tc>
        <w:tc>
          <w:tcPr>
            <w:tcW w:w="9865" w:type="dxa"/>
            <w:shd w:val="clear" w:color="auto" w:fill="FFFFFF" w:themeFill="background1"/>
          </w:tcPr>
          <w:p w:rsidR="006C72BC" w:rsidRPr="0039155E" w:rsidRDefault="006C72BC" w:rsidP="006C72BC">
            <w:pPr>
              <w:rPr>
                <w:rFonts w:ascii="Arial" w:hAnsi="Arial" w:cs="Arial"/>
                <w:b/>
                <w:bCs/>
                <w:sz w:val="20"/>
                <w:szCs w:val="20"/>
              </w:rPr>
            </w:pPr>
          </w:p>
        </w:tc>
      </w:tr>
      <w:tr w:rsidR="00B70380" w:rsidRPr="0039155E" w:rsidTr="0049115C">
        <w:trPr>
          <w:trHeight w:val="458"/>
        </w:trPr>
        <w:tc>
          <w:tcPr>
            <w:tcW w:w="4052" w:type="dxa"/>
            <w:shd w:val="clear" w:color="auto" w:fill="DBE5F1" w:themeFill="accent1" w:themeFillTint="33"/>
            <w:vAlign w:val="center"/>
          </w:tcPr>
          <w:p w:rsidR="00B70380" w:rsidRDefault="00B70380" w:rsidP="00B70380">
            <w:pPr>
              <w:rPr>
                <w:rFonts w:ascii="Arial" w:hAnsi="Arial" w:cs="Arial"/>
                <w:sz w:val="20"/>
                <w:szCs w:val="20"/>
              </w:rPr>
            </w:pPr>
            <w:r w:rsidRPr="0039155E">
              <w:rPr>
                <w:rFonts w:ascii="Arial" w:hAnsi="Arial" w:cs="Arial"/>
                <w:b/>
                <w:bCs/>
                <w:sz w:val="20"/>
                <w:szCs w:val="20"/>
              </w:rPr>
              <w:t>Podporné aktivity projektu</w:t>
            </w:r>
          </w:p>
        </w:tc>
        <w:tc>
          <w:tcPr>
            <w:tcW w:w="9865" w:type="dxa"/>
            <w:shd w:val="clear" w:color="auto" w:fill="DBE5F1" w:themeFill="accent1" w:themeFillTint="33"/>
            <w:vAlign w:val="center"/>
          </w:tcPr>
          <w:p w:rsidR="00B70380" w:rsidRPr="0039155E" w:rsidRDefault="00B70380" w:rsidP="00B70380">
            <w:pPr>
              <w:rPr>
                <w:rFonts w:ascii="Arial" w:hAnsi="Arial" w:cs="Arial"/>
                <w:b/>
                <w:bCs/>
                <w:sz w:val="20"/>
                <w:szCs w:val="20"/>
              </w:rPr>
            </w:pPr>
            <w:r w:rsidRPr="0039155E">
              <w:rPr>
                <w:rFonts w:ascii="Arial" w:hAnsi="Arial" w:cs="Arial"/>
                <w:b/>
                <w:bCs/>
                <w:sz w:val="20"/>
                <w:szCs w:val="20"/>
              </w:rPr>
              <w:t>Celková výška oprávnených výdavkov za aktivitu</w:t>
            </w:r>
          </w:p>
        </w:tc>
      </w:tr>
      <w:tr w:rsidR="00B70380" w:rsidRPr="0039155E" w:rsidTr="0049115C">
        <w:trPr>
          <w:trHeight w:val="458"/>
        </w:trPr>
        <w:tc>
          <w:tcPr>
            <w:tcW w:w="4052" w:type="dxa"/>
            <w:shd w:val="clear" w:color="auto" w:fill="FFFFFF" w:themeFill="background1"/>
          </w:tcPr>
          <w:p w:rsidR="00B70380" w:rsidRPr="0039155E" w:rsidRDefault="00B70380" w:rsidP="00B70380">
            <w:pPr>
              <w:rPr>
                <w:rFonts w:ascii="Arial" w:hAnsi="Arial" w:cs="Arial"/>
                <w:i/>
                <w:color w:val="1F497D" w:themeColor="text2"/>
                <w:sz w:val="20"/>
                <w:szCs w:val="20"/>
              </w:rPr>
            </w:pPr>
            <w:r w:rsidRPr="0039155E">
              <w:rPr>
                <w:rFonts w:ascii="Arial" w:hAnsi="Arial" w:cs="Arial"/>
                <w:i/>
                <w:color w:val="1F497D" w:themeColor="text2"/>
                <w:sz w:val="20"/>
                <w:szCs w:val="20"/>
              </w:rPr>
              <w:t>Uviesť podľa údajov zadaných v tab.9.</w:t>
            </w:r>
          </w:p>
          <w:sdt>
            <w:sdtPr>
              <w:rPr>
                <w:rFonts w:ascii="Arial" w:hAnsi="Arial" w:cs="Arial"/>
                <w:sz w:val="20"/>
                <w:szCs w:val="20"/>
              </w:rPr>
              <w:id w:val="-1320186923"/>
              <w:placeholder>
                <w:docPart w:val="C7F49EAE344949259080B5AD96C1A9F1"/>
              </w:placeholder>
              <w:showingPlcHdr/>
              <w:comboBox>
                <w:listItem w:value="Vyberte položku."/>
                <w:listItem w:displayText="Informovanosť a komunikácia" w:value="Informovanosť a komunikácia"/>
                <w:listItem w:displayText="Riadenie projektu" w:value="Riadenie projektu"/>
              </w:comboBox>
            </w:sdtPr>
            <w:sdtContent>
              <w:p w:rsidR="00B70380" w:rsidRDefault="00B70380" w:rsidP="00B70380">
                <w:pPr>
                  <w:rPr>
                    <w:rFonts w:ascii="Arial" w:hAnsi="Arial" w:cs="Arial"/>
                    <w:sz w:val="20"/>
                    <w:szCs w:val="20"/>
                  </w:rPr>
                </w:pPr>
                <w:r w:rsidRPr="0039155E">
                  <w:rPr>
                    <w:rStyle w:val="Zstupntext"/>
                    <w:rFonts w:ascii="Arial" w:hAnsi="Arial" w:cs="Arial"/>
                    <w:sz w:val="20"/>
                    <w:szCs w:val="20"/>
                  </w:rPr>
                  <w:t>Vyberte položku.</w:t>
                </w:r>
              </w:p>
            </w:sdtContent>
          </w:sdt>
        </w:tc>
        <w:tc>
          <w:tcPr>
            <w:tcW w:w="9865" w:type="dxa"/>
            <w:shd w:val="clear" w:color="auto" w:fill="FFFFFF" w:themeFill="background1"/>
          </w:tcPr>
          <w:p w:rsidR="00B70380" w:rsidRPr="0039155E" w:rsidRDefault="00B70380" w:rsidP="00B70380">
            <w:pPr>
              <w:rPr>
                <w:rFonts w:ascii="Arial" w:hAnsi="Arial" w:cs="Arial"/>
                <w:b/>
                <w:bCs/>
                <w:sz w:val="20"/>
                <w:szCs w:val="20"/>
              </w:rPr>
            </w:pPr>
          </w:p>
        </w:tc>
      </w:tr>
      <w:tr w:rsidR="00B70380" w:rsidRPr="0039155E" w:rsidTr="0049115C">
        <w:trPr>
          <w:trHeight w:val="458"/>
        </w:trPr>
        <w:tc>
          <w:tcPr>
            <w:tcW w:w="4052" w:type="dxa"/>
            <w:shd w:val="clear" w:color="auto" w:fill="DBE5F1" w:themeFill="accent1" w:themeFillTint="33"/>
            <w:vAlign w:val="center"/>
          </w:tcPr>
          <w:p w:rsidR="00B70380" w:rsidRDefault="00B70380" w:rsidP="00B70380">
            <w:pPr>
              <w:rPr>
                <w:rFonts w:ascii="Arial" w:hAnsi="Arial" w:cs="Arial"/>
                <w:sz w:val="20"/>
                <w:szCs w:val="20"/>
              </w:rPr>
            </w:pPr>
            <w:r w:rsidRPr="0039155E">
              <w:rPr>
                <w:rFonts w:ascii="Arial" w:hAnsi="Arial" w:cs="Arial"/>
                <w:b/>
                <w:bCs/>
                <w:sz w:val="20"/>
                <w:szCs w:val="20"/>
              </w:rPr>
              <w:t xml:space="preserve">Skupina výdavku </w:t>
            </w:r>
            <w:r w:rsidRPr="0039155E">
              <w:rPr>
                <w:rFonts w:ascii="Arial" w:hAnsi="Arial" w:cs="Arial"/>
                <w:sz w:val="20"/>
                <w:szCs w:val="20"/>
              </w:rPr>
              <w:t>(výber z číselníka oprávnených výdavkov)</w:t>
            </w:r>
          </w:p>
        </w:tc>
        <w:tc>
          <w:tcPr>
            <w:tcW w:w="9865" w:type="dxa"/>
            <w:shd w:val="clear" w:color="auto" w:fill="DBE5F1" w:themeFill="accent1" w:themeFillTint="33"/>
            <w:vAlign w:val="center"/>
          </w:tcPr>
          <w:p w:rsidR="00B70380" w:rsidRPr="0039155E" w:rsidRDefault="00B70380" w:rsidP="00B70380">
            <w:pPr>
              <w:rPr>
                <w:rFonts w:ascii="Arial" w:hAnsi="Arial" w:cs="Arial"/>
                <w:b/>
                <w:bCs/>
                <w:sz w:val="20"/>
                <w:szCs w:val="20"/>
              </w:rPr>
            </w:pPr>
            <w:r w:rsidRPr="0039155E">
              <w:rPr>
                <w:rFonts w:ascii="Arial" w:hAnsi="Arial" w:cs="Arial"/>
                <w:b/>
                <w:bCs/>
                <w:sz w:val="20"/>
                <w:szCs w:val="20"/>
              </w:rPr>
              <w:t>Výška oprávneného výdavku</w:t>
            </w:r>
          </w:p>
        </w:tc>
      </w:tr>
      <w:tr w:rsidR="00B70380" w:rsidRPr="0039155E" w:rsidTr="0049115C">
        <w:trPr>
          <w:trHeight w:val="458"/>
        </w:trPr>
        <w:tc>
          <w:tcPr>
            <w:tcW w:w="4052" w:type="dxa"/>
            <w:shd w:val="clear" w:color="auto" w:fill="FFFFFF" w:themeFill="background1"/>
            <w:vAlign w:val="center"/>
          </w:tcPr>
          <w:p w:rsidR="00B70380" w:rsidRDefault="00E53351" w:rsidP="00B70380">
            <w:pPr>
              <w:rPr>
                <w:rFonts w:ascii="Arial" w:hAnsi="Arial" w:cs="Arial"/>
                <w:sz w:val="20"/>
                <w:szCs w:val="20"/>
              </w:rPr>
            </w:pPr>
            <w:sdt>
              <w:sdtPr>
                <w:rPr>
                  <w:rFonts w:ascii="Arial" w:hAnsi="Arial" w:cs="Arial"/>
                  <w:sz w:val="20"/>
                  <w:szCs w:val="20"/>
                </w:rPr>
                <w:id w:val="-1048757182"/>
                <w:placeholder>
                  <w:docPart w:val="A518746F211E430783FC6E8303CDC9D7"/>
                </w:placeholder>
                <w:showingPlcHdr/>
                <w:comboBox>
                  <w:listItem w:value="Vyberte položku."/>
                  <w:listItem w:displayText="518 Ostatné služby" w:value="518 Ostatné služby"/>
                  <w:listItem w:displayText="521 Mzdové výdavky" w:value="521 Mzdové výdavky"/>
                </w:comboBox>
              </w:sdtPr>
              <w:sdtContent>
                <w:r w:rsidR="00B70380" w:rsidRPr="0039155E">
                  <w:rPr>
                    <w:rStyle w:val="Zstupntext"/>
                    <w:rFonts w:ascii="Arial" w:hAnsi="Arial" w:cs="Arial"/>
                    <w:sz w:val="20"/>
                    <w:szCs w:val="20"/>
                  </w:rPr>
                  <w:t>Vyberte položku.</w:t>
                </w:r>
              </w:sdtContent>
            </w:sdt>
          </w:p>
        </w:tc>
        <w:tc>
          <w:tcPr>
            <w:tcW w:w="9865" w:type="dxa"/>
            <w:shd w:val="clear" w:color="auto" w:fill="FFFFFF" w:themeFill="background1"/>
          </w:tcPr>
          <w:p w:rsidR="00B70380" w:rsidRPr="0039155E" w:rsidRDefault="00B70380" w:rsidP="00B70380">
            <w:pPr>
              <w:rPr>
                <w:rFonts w:ascii="Arial" w:hAnsi="Arial" w:cs="Arial"/>
                <w:b/>
                <w:bCs/>
                <w:sz w:val="20"/>
                <w:szCs w:val="20"/>
              </w:rPr>
            </w:pPr>
          </w:p>
        </w:tc>
      </w:tr>
      <w:tr w:rsidR="00B70380" w:rsidRPr="0039155E" w:rsidTr="0049115C">
        <w:trPr>
          <w:trHeight w:val="330"/>
        </w:trPr>
        <w:tc>
          <w:tcPr>
            <w:tcW w:w="13917" w:type="dxa"/>
            <w:gridSpan w:val="2"/>
            <w:shd w:val="clear" w:color="auto" w:fill="C6D9F1" w:themeFill="text2" w:themeFillTint="33"/>
            <w:vAlign w:val="center"/>
            <w:hideMark/>
          </w:tcPr>
          <w:p w:rsidR="00B70380" w:rsidRPr="0039155E" w:rsidRDefault="00B70380" w:rsidP="00B70380">
            <w:pPr>
              <w:jc w:val="left"/>
              <w:rPr>
                <w:rFonts w:ascii="Arial" w:hAnsi="Arial" w:cs="Arial"/>
                <w:b/>
                <w:sz w:val="20"/>
                <w:szCs w:val="20"/>
              </w:rPr>
            </w:pPr>
            <w:r w:rsidRPr="0039155E">
              <w:rPr>
                <w:rFonts w:ascii="Arial" w:hAnsi="Arial" w:cs="Arial"/>
                <w:b/>
                <w:sz w:val="20"/>
                <w:szCs w:val="20"/>
              </w:rPr>
              <w:t>11.C Požadovaná výška NFP</w:t>
            </w:r>
          </w:p>
        </w:tc>
      </w:tr>
      <w:tr w:rsidR="00B70380" w:rsidRPr="0039155E" w:rsidTr="0049115C">
        <w:trPr>
          <w:trHeight w:val="354"/>
        </w:trPr>
        <w:tc>
          <w:tcPr>
            <w:tcW w:w="4052" w:type="dxa"/>
            <w:shd w:val="clear" w:color="auto" w:fill="DBE5F1" w:themeFill="accent1" w:themeFillTint="33"/>
            <w:vAlign w:val="center"/>
            <w:hideMark/>
          </w:tcPr>
          <w:p w:rsidR="00B70380" w:rsidRPr="0039155E" w:rsidRDefault="00B70380" w:rsidP="00B70380">
            <w:pPr>
              <w:rPr>
                <w:rFonts w:ascii="Arial" w:hAnsi="Arial" w:cs="Arial"/>
                <w:sz w:val="20"/>
                <w:szCs w:val="20"/>
              </w:rPr>
            </w:pPr>
            <w:r w:rsidRPr="0039155E">
              <w:rPr>
                <w:rFonts w:ascii="Arial" w:hAnsi="Arial" w:cs="Arial"/>
                <w:sz w:val="20"/>
                <w:szCs w:val="20"/>
              </w:rPr>
              <w:t>Celková výška oprávnených výdavkov (EUR)</w:t>
            </w:r>
          </w:p>
        </w:tc>
        <w:tc>
          <w:tcPr>
            <w:tcW w:w="9865" w:type="dxa"/>
            <w:hideMark/>
          </w:tcPr>
          <w:p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w:t>
            </w:r>
          </w:p>
        </w:tc>
      </w:tr>
      <w:tr w:rsidR="00B70380" w:rsidRPr="0039155E" w:rsidTr="0049115C">
        <w:trPr>
          <w:trHeight w:val="645"/>
        </w:trPr>
        <w:tc>
          <w:tcPr>
            <w:tcW w:w="4052" w:type="dxa"/>
            <w:shd w:val="clear" w:color="auto" w:fill="DBE5F1" w:themeFill="accent1" w:themeFillTint="33"/>
            <w:vAlign w:val="center"/>
          </w:tcPr>
          <w:p w:rsidR="00B70380" w:rsidRPr="0039155E" w:rsidRDefault="00B70380" w:rsidP="00B70380">
            <w:pPr>
              <w:rPr>
                <w:rFonts w:ascii="Arial" w:hAnsi="Arial" w:cs="Arial"/>
                <w:sz w:val="20"/>
                <w:szCs w:val="20"/>
              </w:rPr>
            </w:pPr>
            <w:r w:rsidRPr="0039155E">
              <w:rPr>
                <w:rFonts w:ascii="Arial" w:hAnsi="Arial" w:cs="Arial"/>
                <w:sz w:val="20"/>
                <w:szCs w:val="20"/>
              </w:rPr>
              <w:t>Percento spolufinancovania zo zdrojov EU a ŠR (%)</w:t>
            </w:r>
          </w:p>
        </w:tc>
        <w:tc>
          <w:tcPr>
            <w:tcW w:w="9865" w:type="dxa"/>
          </w:tcPr>
          <w:p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 zodpovedajúce % spolufinancovania v súlade s pravidlami Stratégie financovania EŠIF pre programové obdobie 2014 – 2020</w:t>
            </w:r>
            <w:r>
              <w:rPr>
                <w:rFonts w:ascii="Arial" w:hAnsi="Arial" w:cs="Arial"/>
                <w:i/>
                <w:color w:val="1F497D" w:themeColor="text2"/>
                <w:sz w:val="20"/>
                <w:szCs w:val="20"/>
              </w:rPr>
              <w:t>.</w:t>
            </w:r>
          </w:p>
        </w:tc>
      </w:tr>
      <w:tr w:rsidR="00B70380" w:rsidRPr="0039155E" w:rsidTr="0049115C">
        <w:trPr>
          <w:trHeight w:val="645"/>
        </w:trPr>
        <w:tc>
          <w:tcPr>
            <w:tcW w:w="4052" w:type="dxa"/>
            <w:shd w:val="clear" w:color="auto" w:fill="DBE5F1" w:themeFill="accent1" w:themeFillTint="33"/>
            <w:vAlign w:val="center"/>
            <w:hideMark/>
          </w:tcPr>
          <w:p w:rsidR="00B70380" w:rsidRPr="0039155E" w:rsidRDefault="00B70380" w:rsidP="00B70380">
            <w:pPr>
              <w:rPr>
                <w:rFonts w:ascii="Arial" w:hAnsi="Arial" w:cs="Arial"/>
                <w:sz w:val="20"/>
                <w:szCs w:val="20"/>
              </w:rPr>
            </w:pPr>
            <w:r w:rsidRPr="0039155E">
              <w:rPr>
                <w:rFonts w:ascii="Arial" w:hAnsi="Arial" w:cs="Arial"/>
                <w:sz w:val="20"/>
                <w:szCs w:val="20"/>
              </w:rPr>
              <w:t>Žiadaná výška nenávratného finančného príspevku (EUR)</w:t>
            </w:r>
          </w:p>
        </w:tc>
        <w:tc>
          <w:tcPr>
            <w:tcW w:w="9865" w:type="dxa"/>
            <w:hideMark/>
          </w:tcPr>
          <w:p w:rsidR="00B70380" w:rsidRPr="0039155E" w:rsidRDefault="00B70380" w:rsidP="00B70380">
            <w:pPr>
              <w:rPr>
                <w:rFonts w:ascii="Arial" w:hAnsi="Arial" w:cs="Arial"/>
                <w:i/>
                <w:color w:val="00A1DE"/>
                <w:sz w:val="20"/>
                <w:szCs w:val="20"/>
              </w:rPr>
            </w:pPr>
            <w:r w:rsidRPr="0039155E">
              <w:rPr>
                <w:rFonts w:ascii="Arial" w:hAnsi="Arial" w:cs="Arial"/>
                <w:i/>
                <w:color w:val="00A1DE"/>
                <w:sz w:val="20"/>
                <w:szCs w:val="20"/>
              </w:rPr>
              <w:t> </w:t>
            </w:r>
            <w:r w:rsidRPr="0039155E">
              <w:rPr>
                <w:rFonts w:ascii="Arial" w:hAnsi="Arial" w:cs="Arial"/>
                <w:i/>
                <w:color w:val="1F497D" w:themeColor="text2"/>
                <w:sz w:val="20"/>
                <w:szCs w:val="20"/>
              </w:rPr>
              <w:t>Žiadateľ uvedie</w:t>
            </w:r>
          </w:p>
        </w:tc>
      </w:tr>
      <w:tr w:rsidR="00B70380" w:rsidRPr="0039155E" w:rsidTr="0049115C">
        <w:trPr>
          <w:trHeight w:val="645"/>
        </w:trPr>
        <w:tc>
          <w:tcPr>
            <w:tcW w:w="4052" w:type="dxa"/>
            <w:shd w:val="clear" w:color="auto" w:fill="DBE5F1" w:themeFill="accent1" w:themeFillTint="33"/>
            <w:vAlign w:val="center"/>
            <w:hideMark/>
          </w:tcPr>
          <w:p w:rsidR="00B70380" w:rsidRPr="0039155E" w:rsidRDefault="00B70380" w:rsidP="00B70380">
            <w:pPr>
              <w:rPr>
                <w:rFonts w:ascii="Arial" w:hAnsi="Arial" w:cs="Arial"/>
                <w:sz w:val="20"/>
                <w:szCs w:val="20"/>
              </w:rPr>
            </w:pPr>
            <w:r w:rsidRPr="0039155E">
              <w:rPr>
                <w:rFonts w:ascii="Arial" w:hAnsi="Arial" w:cs="Arial"/>
                <w:sz w:val="20"/>
                <w:szCs w:val="20"/>
              </w:rPr>
              <w:t>Výška spolufinancovania z vlastných zdrojov žiadateľa (EUR)</w:t>
            </w:r>
          </w:p>
        </w:tc>
        <w:tc>
          <w:tcPr>
            <w:tcW w:w="9865" w:type="dxa"/>
            <w:hideMark/>
          </w:tcPr>
          <w:p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w:t>
            </w:r>
          </w:p>
        </w:tc>
      </w:tr>
    </w:tbl>
    <w:p w:rsidR="004D426D" w:rsidRPr="0039155E" w:rsidRDefault="004D426D">
      <w:pPr>
        <w:rPr>
          <w:rFonts w:ascii="Arial" w:hAnsi="Arial" w:cs="Arial"/>
          <w:sz w:val="20"/>
          <w:szCs w:val="20"/>
        </w:rPr>
      </w:pPr>
    </w:p>
    <w:tbl>
      <w:tblPr>
        <w:tblStyle w:val="Mriekatabuky"/>
        <w:tblW w:w="0" w:type="auto"/>
        <w:tblLook w:val="04A0" w:firstRow="1" w:lastRow="0" w:firstColumn="1" w:lastColumn="0" w:noHBand="0" w:noVBand="1"/>
      </w:tblPr>
      <w:tblGrid>
        <w:gridCol w:w="13994"/>
      </w:tblGrid>
      <w:tr w:rsidR="008A3B48" w:rsidRPr="0039155E" w:rsidTr="006A5013">
        <w:trPr>
          <w:trHeight w:val="413"/>
        </w:trPr>
        <w:tc>
          <w:tcPr>
            <w:tcW w:w="14142" w:type="dxa"/>
            <w:shd w:val="clear" w:color="auto" w:fill="C6D9F1" w:themeFill="text2" w:themeFillTint="33"/>
            <w:vAlign w:val="center"/>
          </w:tcPr>
          <w:p w:rsidR="008A3B48" w:rsidRPr="0039155E" w:rsidRDefault="008A3B48" w:rsidP="008813C4">
            <w:pPr>
              <w:jc w:val="center"/>
              <w:rPr>
                <w:rFonts w:ascii="Arial" w:hAnsi="Arial" w:cs="Arial"/>
                <w:b/>
                <w:bCs/>
                <w:sz w:val="20"/>
                <w:szCs w:val="20"/>
              </w:rPr>
            </w:pPr>
            <w:r w:rsidRPr="0039155E">
              <w:rPr>
                <w:rFonts w:ascii="Arial" w:hAnsi="Arial" w:cs="Arial"/>
                <w:b/>
                <w:bCs/>
                <w:color w:val="000000" w:themeColor="text1"/>
                <w:sz w:val="20"/>
                <w:szCs w:val="20"/>
              </w:rPr>
              <w:t xml:space="preserve">12. Verejné obstarávanie </w:t>
            </w:r>
          </w:p>
        </w:tc>
      </w:tr>
      <w:tr w:rsidR="008813C4" w:rsidRPr="0039155E" w:rsidTr="006A5013">
        <w:trPr>
          <w:trHeight w:val="413"/>
        </w:trPr>
        <w:tc>
          <w:tcPr>
            <w:tcW w:w="14142" w:type="dxa"/>
            <w:shd w:val="clear" w:color="auto" w:fill="FFFFFF" w:themeFill="background1"/>
            <w:vAlign w:val="center"/>
          </w:tcPr>
          <w:p w:rsidR="008813C4" w:rsidRPr="0039155E" w:rsidRDefault="008813C4" w:rsidP="008813C4">
            <w:pPr>
              <w:jc w:val="left"/>
              <w:rPr>
                <w:rFonts w:ascii="Arial" w:hAnsi="Arial" w:cs="Arial"/>
                <w:b/>
                <w:bCs/>
                <w:color w:val="000000" w:themeColor="text1"/>
                <w:sz w:val="20"/>
                <w:szCs w:val="20"/>
              </w:rPr>
            </w:pPr>
            <w:r w:rsidRPr="0039155E">
              <w:rPr>
                <w:rFonts w:ascii="Arial" w:hAnsi="Arial" w:cs="Arial"/>
                <w:b/>
                <w:bCs/>
                <w:color w:val="000000" w:themeColor="text1"/>
                <w:sz w:val="20"/>
                <w:szCs w:val="20"/>
              </w:rPr>
              <w:t>neuplatňuje sa</w:t>
            </w:r>
          </w:p>
        </w:tc>
      </w:tr>
    </w:tbl>
    <w:p w:rsidR="008A3B48" w:rsidRPr="0039155E" w:rsidRDefault="008A3B48">
      <w:pPr>
        <w:rPr>
          <w:rFonts w:ascii="Arial" w:hAnsi="Arial" w:cs="Arial"/>
          <w:sz w:val="20"/>
          <w:szCs w:val="20"/>
        </w:rPr>
      </w:pPr>
    </w:p>
    <w:tbl>
      <w:tblPr>
        <w:tblStyle w:val="Mriekatabuky"/>
        <w:tblW w:w="0" w:type="auto"/>
        <w:tblLook w:val="04A0" w:firstRow="1" w:lastRow="0" w:firstColumn="1" w:lastColumn="0" w:noHBand="0" w:noVBand="1"/>
      </w:tblPr>
      <w:tblGrid>
        <w:gridCol w:w="2012"/>
        <w:gridCol w:w="11982"/>
      </w:tblGrid>
      <w:tr w:rsidR="00D12146" w:rsidRPr="0039155E" w:rsidTr="006A5013">
        <w:trPr>
          <w:trHeight w:val="413"/>
        </w:trPr>
        <w:tc>
          <w:tcPr>
            <w:tcW w:w="0" w:type="auto"/>
            <w:gridSpan w:val="2"/>
            <w:shd w:val="clear" w:color="auto" w:fill="C6D9F1" w:themeFill="text2" w:themeFillTint="33"/>
            <w:vAlign w:val="center"/>
          </w:tcPr>
          <w:p w:rsidR="00D12146" w:rsidRPr="0039155E" w:rsidRDefault="00D12146" w:rsidP="005614B8">
            <w:pPr>
              <w:jc w:val="center"/>
              <w:rPr>
                <w:rFonts w:ascii="Arial" w:hAnsi="Arial" w:cs="Arial"/>
                <w:b/>
                <w:bCs/>
                <w:sz w:val="20"/>
                <w:szCs w:val="20"/>
              </w:rPr>
            </w:pPr>
            <w:r w:rsidRPr="0039155E">
              <w:rPr>
                <w:rFonts w:ascii="Arial" w:hAnsi="Arial" w:cs="Arial"/>
                <w:b/>
                <w:bCs/>
                <w:color w:val="000000" w:themeColor="text1"/>
                <w:sz w:val="20"/>
                <w:szCs w:val="20"/>
              </w:rPr>
              <w:t>1</w:t>
            </w:r>
            <w:r w:rsidR="008A3B48" w:rsidRPr="0039155E">
              <w:rPr>
                <w:rFonts w:ascii="Arial" w:hAnsi="Arial" w:cs="Arial"/>
                <w:b/>
                <w:bCs/>
                <w:color w:val="000000" w:themeColor="text1"/>
                <w:sz w:val="20"/>
                <w:szCs w:val="20"/>
              </w:rPr>
              <w:t>3</w:t>
            </w:r>
            <w:r w:rsidR="00076FC2" w:rsidRPr="0039155E">
              <w:rPr>
                <w:rFonts w:ascii="Arial" w:hAnsi="Arial" w:cs="Arial"/>
                <w:b/>
                <w:bCs/>
                <w:color w:val="000000" w:themeColor="text1"/>
                <w:sz w:val="20"/>
                <w:szCs w:val="20"/>
              </w:rPr>
              <w:t>.</w:t>
            </w:r>
            <w:r w:rsidRPr="0039155E">
              <w:rPr>
                <w:rFonts w:ascii="Arial" w:hAnsi="Arial" w:cs="Arial"/>
                <w:b/>
                <w:bCs/>
                <w:color w:val="000000" w:themeColor="text1"/>
                <w:sz w:val="20"/>
                <w:szCs w:val="20"/>
              </w:rPr>
              <w:t xml:space="preserve"> Identifikácia rizík a prostriedky na ich elimináciu</w:t>
            </w:r>
          </w:p>
        </w:tc>
      </w:tr>
      <w:tr w:rsidR="00E16872" w:rsidRPr="0039155E" w:rsidTr="007B5F6F">
        <w:trPr>
          <w:trHeight w:val="330"/>
        </w:trPr>
        <w:tc>
          <w:tcPr>
            <w:tcW w:w="0" w:type="auto"/>
            <w:shd w:val="clear" w:color="auto" w:fill="DBE5F1" w:themeFill="accent1" w:themeFillTint="33"/>
            <w:vAlign w:val="center"/>
            <w:hideMark/>
          </w:tcPr>
          <w:p w:rsidR="00E16872" w:rsidRPr="0039155E" w:rsidRDefault="00E16872" w:rsidP="00E16872">
            <w:pPr>
              <w:jc w:val="left"/>
              <w:rPr>
                <w:rFonts w:ascii="Arial" w:hAnsi="Arial" w:cs="Arial"/>
                <w:b/>
                <w:sz w:val="20"/>
                <w:szCs w:val="20"/>
              </w:rPr>
            </w:pPr>
            <w:r w:rsidRPr="0039155E">
              <w:rPr>
                <w:rFonts w:ascii="Arial" w:hAnsi="Arial" w:cs="Arial"/>
                <w:b/>
                <w:sz w:val="20"/>
                <w:szCs w:val="20"/>
              </w:rPr>
              <w:t>Názov rizika</w:t>
            </w:r>
            <w:r w:rsidR="004D50E0" w:rsidRPr="0039155E">
              <w:rPr>
                <w:rStyle w:val="Odkaznapoznmkupodiarou"/>
                <w:rFonts w:ascii="Arial" w:hAnsi="Arial" w:cs="Arial"/>
                <w:b/>
                <w:sz w:val="20"/>
                <w:szCs w:val="20"/>
              </w:rPr>
              <w:footnoteReference w:id="18"/>
            </w:r>
          </w:p>
        </w:tc>
        <w:tc>
          <w:tcPr>
            <w:tcW w:w="0" w:type="auto"/>
            <w:shd w:val="clear" w:color="auto" w:fill="FFFFFF" w:themeFill="background1"/>
          </w:tcPr>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Žiadateľ identifikuje hlavné riziká, ktoré by mohli mať vplyv na realizáciu projektu, priradí im relevantnú závažnosť a popíše opatrenia, ktoré sú plánované na ich elimináciu. Automaticky je medzi riziká projektu zaradené ohrozenie nedosiahnutia plánovanej hodnoty merateľného/</w:t>
            </w:r>
            <w:proofErr w:type="spellStart"/>
            <w:r w:rsidRPr="0039155E">
              <w:rPr>
                <w:rFonts w:ascii="Arial" w:hAnsi="Arial" w:cs="Arial"/>
                <w:i/>
                <w:color w:val="1F497D" w:themeColor="text2"/>
                <w:sz w:val="20"/>
                <w:szCs w:val="20"/>
              </w:rPr>
              <w:t>ých</w:t>
            </w:r>
            <w:proofErr w:type="spellEnd"/>
            <w:r w:rsidRPr="0039155E">
              <w:rPr>
                <w:rFonts w:ascii="Arial" w:hAnsi="Arial" w:cs="Arial"/>
                <w:i/>
                <w:color w:val="1F497D" w:themeColor="text2"/>
                <w:sz w:val="20"/>
                <w:szCs w:val="20"/>
              </w:rPr>
              <w:t xml:space="preserve"> ukazovateľa/</w:t>
            </w:r>
            <w:proofErr w:type="spellStart"/>
            <w:r w:rsidRPr="0039155E">
              <w:rPr>
                <w:rFonts w:ascii="Arial" w:hAnsi="Arial" w:cs="Arial"/>
                <w:i/>
                <w:color w:val="1F497D" w:themeColor="text2"/>
                <w:sz w:val="20"/>
                <w:szCs w:val="20"/>
              </w:rPr>
              <w:t>ov</w:t>
            </w:r>
            <w:proofErr w:type="spellEnd"/>
            <w:r w:rsidRPr="0039155E">
              <w:rPr>
                <w:rFonts w:ascii="Arial" w:hAnsi="Arial" w:cs="Arial"/>
                <w:i/>
                <w:color w:val="1F497D" w:themeColor="text2"/>
                <w:sz w:val="20"/>
                <w:szCs w:val="20"/>
              </w:rPr>
              <w:t>, ktorý/é bol/i na úrovni výzvy označený/é príznakom s možnosťou identifikácie faktov (preukázania skutočností) objektívne neovplyvniteľnými žiadateľom, v prípade nenaplnenia merateľného/</w:t>
            </w:r>
            <w:proofErr w:type="spellStart"/>
            <w:r w:rsidRPr="0039155E">
              <w:rPr>
                <w:rFonts w:ascii="Arial" w:hAnsi="Arial" w:cs="Arial"/>
                <w:i/>
                <w:color w:val="1F497D" w:themeColor="text2"/>
                <w:sz w:val="20"/>
                <w:szCs w:val="20"/>
              </w:rPr>
              <w:t>ých</w:t>
            </w:r>
            <w:proofErr w:type="spellEnd"/>
            <w:r w:rsidRPr="0039155E">
              <w:rPr>
                <w:rFonts w:ascii="Arial" w:hAnsi="Arial" w:cs="Arial"/>
                <w:i/>
                <w:color w:val="1F497D" w:themeColor="text2"/>
                <w:sz w:val="20"/>
                <w:szCs w:val="20"/>
              </w:rPr>
              <w:t xml:space="preserve"> ukazovateľa/</w:t>
            </w:r>
            <w:proofErr w:type="spellStart"/>
            <w:r w:rsidRPr="0039155E">
              <w:rPr>
                <w:rFonts w:ascii="Arial" w:hAnsi="Arial" w:cs="Arial"/>
                <w:i/>
                <w:color w:val="1F497D" w:themeColor="text2"/>
                <w:sz w:val="20"/>
                <w:szCs w:val="20"/>
              </w:rPr>
              <w:t>ov</w:t>
            </w:r>
            <w:proofErr w:type="spellEnd"/>
            <w:r w:rsidRPr="0039155E">
              <w:rPr>
                <w:rFonts w:ascii="Arial" w:hAnsi="Arial" w:cs="Arial"/>
                <w:i/>
                <w:color w:val="1F497D" w:themeColor="text2"/>
                <w:sz w:val="20"/>
                <w:szCs w:val="20"/>
              </w:rPr>
              <w:t>.</w:t>
            </w:r>
          </w:p>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 tejto časti uvádza riziká projektu a uvedie ako je pripravený v prípade ich vzniku ich riešiť, najmä za tieto oblasti: </w:t>
            </w:r>
          </w:p>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a)   právne a personálne riziká, </w:t>
            </w:r>
          </w:p>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b)   ekonomické riziká, </w:t>
            </w:r>
          </w:p>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c)   riziká z nedosiahnutia cieľových hodnôt ukazovateľov,</w:t>
            </w:r>
          </w:p>
          <w:p w:rsidR="00E16872" w:rsidRPr="0039155E" w:rsidRDefault="00E16872" w:rsidP="00ED4580">
            <w:pPr>
              <w:rPr>
                <w:rFonts w:ascii="Arial" w:hAnsi="Arial" w:cs="Arial"/>
                <w:b/>
                <w:sz w:val="20"/>
                <w:szCs w:val="20"/>
              </w:rPr>
            </w:pPr>
            <w:r w:rsidRPr="0039155E">
              <w:rPr>
                <w:rFonts w:ascii="Arial" w:hAnsi="Arial" w:cs="Arial"/>
                <w:i/>
                <w:color w:val="1F497D" w:themeColor="text2"/>
                <w:sz w:val="20"/>
                <w:szCs w:val="20"/>
              </w:rPr>
              <w:t xml:space="preserve"> </w:t>
            </w:r>
            <w:r w:rsidR="00CD1E9F" w:rsidRPr="0039155E">
              <w:rPr>
                <w:rFonts w:ascii="Arial" w:hAnsi="Arial" w:cs="Arial"/>
                <w:i/>
                <w:color w:val="1F497D" w:themeColor="text2"/>
                <w:sz w:val="20"/>
                <w:szCs w:val="20"/>
              </w:rPr>
              <w:t xml:space="preserve"> </w:t>
            </w:r>
            <w:r w:rsidRPr="0039155E">
              <w:rPr>
                <w:rFonts w:ascii="Arial" w:hAnsi="Arial" w:cs="Arial"/>
                <w:i/>
                <w:color w:val="1F497D" w:themeColor="text2"/>
                <w:sz w:val="20"/>
                <w:szCs w:val="20"/>
              </w:rPr>
              <w:t xml:space="preserve"> d)  riziká omeškania s realizáciou aktivít projektu</w:t>
            </w:r>
            <w:r w:rsidR="007F282D" w:rsidRPr="0039155E">
              <w:rPr>
                <w:rFonts w:ascii="Arial" w:hAnsi="Arial" w:cs="Arial"/>
                <w:i/>
                <w:color w:val="1F497D" w:themeColor="text2"/>
                <w:sz w:val="20"/>
                <w:szCs w:val="20"/>
              </w:rPr>
              <w:t xml:space="preserve"> (napr.</w:t>
            </w:r>
            <w:r w:rsidR="00ED4580" w:rsidRPr="0039155E">
              <w:rPr>
                <w:rFonts w:ascii="Arial" w:hAnsi="Arial" w:cs="Arial"/>
                <w:i/>
                <w:color w:val="1F497D" w:themeColor="text2"/>
                <w:sz w:val="20"/>
                <w:szCs w:val="20"/>
              </w:rPr>
              <w:t xml:space="preserve"> vysporiadanie</w:t>
            </w:r>
            <w:r w:rsidR="007F282D" w:rsidRPr="0039155E">
              <w:rPr>
                <w:rFonts w:ascii="Arial" w:hAnsi="Arial" w:cs="Arial"/>
                <w:i/>
                <w:color w:val="1F497D" w:themeColor="text2"/>
                <w:sz w:val="20"/>
                <w:szCs w:val="20"/>
              </w:rPr>
              <w:t xml:space="preserve"> majetkovo-právnych vzťahov)</w:t>
            </w:r>
            <w:r w:rsidR="002E56D6">
              <w:rPr>
                <w:rFonts w:ascii="Arial" w:hAnsi="Arial" w:cs="Arial"/>
                <w:i/>
                <w:color w:val="1F497D" w:themeColor="text2"/>
                <w:sz w:val="20"/>
                <w:szCs w:val="20"/>
              </w:rPr>
              <w:t>.</w:t>
            </w:r>
            <w:r w:rsidR="007F282D" w:rsidRPr="0039155E">
              <w:rPr>
                <w:rFonts w:ascii="Arial" w:hAnsi="Arial" w:cs="Arial"/>
                <w:i/>
                <w:color w:val="1F497D" w:themeColor="text2"/>
                <w:sz w:val="20"/>
                <w:szCs w:val="20"/>
              </w:rPr>
              <w:t xml:space="preserve"> </w:t>
            </w:r>
          </w:p>
        </w:tc>
      </w:tr>
      <w:tr w:rsidR="00E16872" w:rsidRPr="0039155E" w:rsidTr="007B5F6F">
        <w:trPr>
          <w:trHeight w:val="450"/>
        </w:trPr>
        <w:tc>
          <w:tcPr>
            <w:tcW w:w="0" w:type="auto"/>
            <w:shd w:val="clear" w:color="auto" w:fill="DBE5F1" w:themeFill="accent1" w:themeFillTint="33"/>
            <w:vAlign w:val="center"/>
          </w:tcPr>
          <w:p w:rsidR="00E16872" w:rsidRPr="0039155E" w:rsidRDefault="00E16872" w:rsidP="00E16872">
            <w:pPr>
              <w:jc w:val="left"/>
              <w:rPr>
                <w:rFonts w:ascii="Arial" w:hAnsi="Arial" w:cs="Arial"/>
                <w:b/>
                <w:sz w:val="20"/>
                <w:szCs w:val="20"/>
              </w:rPr>
            </w:pPr>
            <w:r w:rsidRPr="0039155E">
              <w:rPr>
                <w:rFonts w:ascii="Arial" w:hAnsi="Arial" w:cs="Arial"/>
                <w:b/>
                <w:sz w:val="20"/>
                <w:szCs w:val="20"/>
              </w:rPr>
              <w:t>Popis rizika</w:t>
            </w:r>
          </w:p>
        </w:tc>
        <w:tc>
          <w:tcPr>
            <w:tcW w:w="0" w:type="auto"/>
            <w:shd w:val="clear" w:color="auto" w:fill="auto"/>
          </w:tcPr>
          <w:p w:rsidR="00E16872" w:rsidRPr="0039155E" w:rsidRDefault="00E16872" w:rsidP="004D50E0">
            <w:pPr>
              <w:rPr>
                <w:rFonts w:ascii="Arial" w:hAnsi="Arial" w:cs="Arial"/>
                <w:b/>
                <w:i/>
                <w:sz w:val="20"/>
                <w:szCs w:val="20"/>
              </w:rPr>
            </w:pPr>
            <w:r w:rsidRPr="0039155E">
              <w:rPr>
                <w:rFonts w:ascii="Arial" w:hAnsi="Arial" w:cs="Arial"/>
                <w:i/>
                <w:color w:val="1F497D" w:themeColor="text2"/>
                <w:sz w:val="20"/>
                <w:szCs w:val="20"/>
              </w:rPr>
              <w:t xml:space="preserve">Žiadateľ identifikuje hlavné riziká, ktoré by mohli mať vplyv na realizáciu projektu, priradí im relevantnú závažnosť a popíše opatrenia, ktoré sú plánované na jeho elimináciu. </w:t>
            </w:r>
          </w:p>
        </w:tc>
      </w:tr>
      <w:tr w:rsidR="00E16872" w:rsidRPr="0039155E" w:rsidTr="007B5F6F">
        <w:trPr>
          <w:trHeight w:val="444"/>
        </w:trPr>
        <w:tc>
          <w:tcPr>
            <w:tcW w:w="0" w:type="auto"/>
            <w:shd w:val="clear" w:color="auto" w:fill="DBE5F1" w:themeFill="accent1" w:themeFillTint="33"/>
            <w:vAlign w:val="center"/>
            <w:hideMark/>
          </w:tcPr>
          <w:p w:rsidR="00E16872" w:rsidRPr="0039155E" w:rsidRDefault="00E16872" w:rsidP="00E16872">
            <w:pPr>
              <w:jc w:val="left"/>
              <w:rPr>
                <w:rFonts w:ascii="Arial" w:hAnsi="Arial" w:cs="Arial"/>
                <w:sz w:val="20"/>
                <w:szCs w:val="20"/>
              </w:rPr>
            </w:pPr>
            <w:r w:rsidRPr="0039155E">
              <w:rPr>
                <w:rFonts w:ascii="Arial" w:hAnsi="Arial" w:cs="Arial"/>
                <w:b/>
                <w:sz w:val="20"/>
                <w:szCs w:val="20"/>
              </w:rPr>
              <w:t>Závažnosť (nízka, stredná, vysoká)</w:t>
            </w:r>
          </w:p>
        </w:tc>
        <w:tc>
          <w:tcPr>
            <w:tcW w:w="0" w:type="auto"/>
          </w:tcPr>
          <w:p w:rsidR="00E16872" w:rsidRPr="0039155E" w:rsidRDefault="00E16872" w:rsidP="00E16872">
            <w:pPr>
              <w:rPr>
                <w:rFonts w:ascii="Arial" w:hAnsi="Arial" w:cs="Arial"/>
                <w:sz w:val="20"/>
                <w:szCs w:val="20"/>
              </w:rPr>
            </w:pPr>
            <w:r w:rsidRPr="0039155E">
              <w:rPr>
                <w:rFonts w:ascii="Arial" w:hAnsi="Arial" w:cs="Arial"/>
                <w:i/>
                <w:color w:val="1F497D" w:themeColor="text2"/>
                <w:sz w:val="20"/>
                <w:szCs w:val="20"/>
              </w:rPr>
              <w:t> </w:t>
            </w:r>
            <w:sdt>
              <w:sdtPr>
                <w:rPr>
                  <w:rFonts w:ascii="Arial" w:hAnsi="Arial" w:cs="Arial"/>
                  <w:sz w:val="20"/>
                  <w:szCs w:val="20"/>
                </w:rPr>
                <w:id w:val="1980653964"/>
                <w:placeholder>
                  <w:docPart w:val="34C9FCEC2D6048C5A02B3B353D6D19E8"/>
                </w:placeholder>
                <w:showingPlcHdr/>
                <w:comboBox>
                  <w:listItem w:value="Vyberte položku."/>
                  <w:listItem w:displayText="Nízka" w:value="Nízka"/>
                  <w:listItem w:displayText="Stredná" w:value="Stredná"/>
                  <w:listItem w:displayText="Vysoká" w:value="Vysoká"/>
                </w:comboBox>
              </w:sdtPr>
              <w:sdtContent>
                <w:r w:rsidR="008A43A7" w:rsidRPr="0039155E">
                  <w:rPr>
                    <w:rStyle w:val="Zstupntext"/>
                    <w:rFonts w:ascii="Arial" w:hAnsi="Arial" w:cs="Arial"/>
                    <w:sz w:val="20"/>
                    <w:szCs w:val="20"/>
                  </w:rPr>
                  <w:t>Vyberte položku.</w:t>
                </w:r>
              </w:sdtContent>
            </w:sdt>
          </w:p>
        </w:tc>
      </w:tr>
      <w:tr w:rsidR="00E16872" w:rsidRPr="0039155E" w:rsidTr="007B5F6F">
        <w:trPr>
          <w:trHeight w:val="425"/>
        </w:trPr>
        <w:tc>
          <w:tcPr>
            <w:tcW w:w="0" w:type="auto"/>
            <w:shd w:val="clear" w:color="auto" w:fill="DBE5F1" w:themeFill="accent1" w:themeFillTint="33"/>
            <w:vAlign w:val="center"/>
          </w:tcPr>
          <w:p w:rsidR="00E16872" w:rsidRPr="0039155E" w:rsidRDefault="00E16872" w:rsidP="00E16872">
            <w:pPr>
              <w:jc w:val="left"/>
              <w:rPr>
                <w:rFonts w:ascii="Arial" w:hAnsi="Arial" w:cs="Arial"/>
                <w:b/>
                <w:sz w:val="20"/>
                <w:szCs w:val="20"/>
              </w:rPr>
            </w:pPr>
            <w:r w:rsidRPr="0039155E">
              <w:rPr>
                <w:rFonts w:ascii="Arial" w:hAnsi="Arial" w:cs="Arial"/>
                <w:b/>
                <w:sz w:val="20"/>
                <w:szCs w:val="20"/>
              </w:rPr>
              <w:t>Opatrenia na elimináciu rizika</w:t>
            </w:r>
          </w:p>
        </w:tc>
        <w:tc>
          <w:tcPr>
            <w:tcW w:w="0" w:type="auto"/>
          </w:tcPr>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popíše opatrenia na elimináciu rizika. </w:t>
            </w:r>
          </w:p>
          <w:p w:rsidR="00E16872" w:rsidRPr="0039155E" w:rsidRDefault="00E16872" w:rsidP="00E16872">
            <w:pPr>
              <w:rPr>
                <w:rFonts w:ascii="Arial" w:hAnsi="Arial" w:cs="Arial"/>
                <w:sz w:val="20"/>
                <w:szCs w:val="20"/>
              </w:rPr>
            </w:pPr>
          </w:p>
        </w:tc>
      </w:tr>
    </w:tbl>
    <w:p w:rsidR="00D12146" w:rsidRPr="0039155E" w:rsidRDefault="00D12146">
      <w:pPr>
        <w:rPr>
          <w:rFonts w:ascii="Arial" w:hAnsi="Arial" w:cs="Arial"/>
          <w:sz w:val="20"/>
          <w:szCs w:val="20"/>
        </w:rPr>
      </w:pPr>
    </w:p>
    <w:tbl>
      <w:tblPr>
        <w:tblStyle w:val="Mriekatabuky"/>
        <w:tblW w:w="14283" w:type="dxa"/>
        <w:tblLook w:val="04A0" w:firstRow="1" w:lastRow="0" w:firstColumn="1" w:lastColumn="0" w:noHBand="0" w:noVBand="1"/>
      </w:tblPr>
      <w:tblGrid>
        <w:gridCol w:w="7054"/>
        <w:gridCol w:w="7229"/>
      </w:tblGrid>
      <w:tr w:rsidR="00E71849" w:rsidRPr="0039155E" w:rsidTr="007B5F6F">
        <w:trPr>
          <w:trHeight w:val="354"/>
        </w:trPr>
        <w:tc>
          <w:tcPr>
            <w:tcW w:w="14283" w:type="dxa"/>
            <w:gridSpan w:val="2"/>
            <w:shd w:val="clear" w:color="auto" w:fill="C6D9F1" w:themeFill="text2" w:themeFillTint="33"/>
            <w:vAlign w:val="center"/>
            <w:hideMark/>
          </w:tcPr>
          <w:p w:rsidR="00E71849" w:rsidRPr="0039155E" w:rsidRDefault="00E43825" w:rsidP="00E71849">
            <w:pPr>
              <w:jc w:val="center"/>
              <w:rPr>
                <w:rFonts w:ascii="Arial" w:hAnsi="Arial" w:cs="Arial"/>
                <w:b/>
                <w:bCs/>
                <w:color w:val="FFFFFF" w:themeColor="background1"/>
                <w:sz w:val="20"/>
                <w:szCs w:val="20"/>
              </w:rPr>
            </w:pPr>
            <w:r w:rsidRPr="0039155E">
              <w:rPr>
                <w:rFonts w:ascii="Arial" w:hAnsi="Arial" w:cs="Arial"/>
                <w:b/>
                <w:bCs/>
                <w:color w:val="000000" w:themeColor="text1"/>
                <w:sz w:val="20"/>
                <w:szCs w:val="20"/>
                <w:shd w:val="clear" w:color="auto" w:fill="C6D9F1" w:themeFill="text2" w:themeFillTint="33"/>
              </w:rPr>
              <w:t>1</w:t>
            </w:r>
            <w:r w:rsidR="008A3B48" w:rsidRPr="0039155E">
              <w:rPr>
                <w:rFonts w:ascii="Arial" w:hAnsi="Arial" w:cs="Arial"/>
                <w:b/>
                <w:bCs/>
                <w:color w:val="000000" w:themeColor="text1"/>
                <w:sz w:val="20"/>
                <w:szCs w:val="20"/>
                <w:shd w:val="clear" w:color="auto" w:fill="C6D9F1" w:themeFill="text2" w:themeFillTint="33"/>
              </w:rPr>
              <w:t>4</w:t>
            </w:r>
            <w:r w:rsidR="00E71849" w:rsidRPr="0039155E">
              <w:rPr>
                <w:rFonts w:ascii="Arial" w:hAnsi="Arial" w:cs="Arial"/>
                <w:b/>
                <w:bCs/>
                <w:color w:val="000000" w:themeColor="text1"/>
                <w:sz w:val="20"/>
                <w:szCs w:val="20"/>
                <w:shd w:val="clear" w:color="auto" w:fill="C6D9F1" w:themeFill="text2" w:themeFillTint="33"/>
              </w:rPr>
              <w:t xml:space="preserve">.  Zoznam povinných príloh </w:t>
            </w:r>
            <w:r w:rsidR="00E01C80" w:rsidRPr="0039155E">
              <w:rPr>
                <w:rFonts w:ascii="Arial" w:hAnsi="Arial" w:cs="Arial"/>
                <w:b/>
                <w:bCs/>
                <w:color w:val="000000" w:themeColor="text1"/>
                <w:sz w:val="20"/>
                <w:szCs w:val="20"/>
                <w:shd w:val="clear" w:color="auto" w:fill="C6D9F1" w:themeFill="text2" w:themeFillTint="33"/>
              </w:rPr>
              <w:t>projektového zámeru</w:t>
            </w:r>
            <w:r w:rsidR="00E71849" w:rsidRPr="0039155E">
              <w:rPr>
                <w:rFonts w:ascii="Arial" w:hAnsi="Arial" w:cs="Arial"/>
                <w:b/>
                <w:bCs/>
                <w:color w:val="000000" w:themeColor="text1"/>
                <w:sz w:val="20"/>
                <w:szCs w:val="20"/>
                <w:shd w:val="clear" w:color="auto" w:fill="C6D9F1" w:themeFill="text2" w:themeFillTint="33"/>
              </w:rPr>
              <w:t>:</w:t>
            </w:r>
          </w:p>
          <w:p w:rsidR="00344F28" w:rsidRPr="0039155E" w:rsidRDefault="00344F28" w:rsidP="009A330F">
            <w:pPr>
              <w:rPr>
                <w:rFonts w:ascii="Arial" w:hAnsi="Arial" w:cs="Arial"/>
                <w:b/>
                <w:bCs/>
                <w:sz w:val="20"/>
                <w:szCs w:val="20"/>
              </w:rPr>
            </w:pPr>
          </w:p>
        </w:tc>
      </w:tr>
      <w:tr w:rsidR="00C11A6E" w:rsidRPr="0039155E" w:rsidTr="007B5F6F">
        <w:trPr>
          <w:trHeight w:val="330"/>
        </w:trPr>
        <w:tc>
          <w:tcPr>
            <w:tcW w:w="7054" w:type="dxa"/>
            <w:shd w:val="clear" w:color="auto" w:fill="DBE5F1" w:themeFill="accent1" w:themeFillTint="33"/>
            <w:vAlign w:val="center"/>
          </w:tcPr>
          <w:p w:rsidR="00C11A6E" w:rsidRPr="0039155E" w:rsidRDefault="00A34350">
            <w:pPr>
              <w:rPr>
                <w:rFonts w:ascii="Arial" w:hAnsi="Arial" w:cs="Arial"/>
                <w:sz w:val="20"/>
                <w:szCs w:val="20"/>
              </w:rPr>
            </w:pPr>
            <w:r w:rsidRPr="0039155E">
              <w:rPr>
                <w:rFonts w:ascii="Arial" w:hAnsi="Arial" w:cs="Arial"/>
                <w:sz w:val="20"/>
                <w:szCs w:val="20"/>
              </w:rPr>
              <w:t>Podmienk</w:t>
            </w:r>
            <w:r>
              <w:rPr>
                <w:rFonts w:ascii="Arial" w:hAnsi="Arial" w:cs="Arial"/>
                <w:sz w:val="20"/>
                <w:szCs w:val="20"/>
              </w:rPr>
              <w:t>y</w:t>
            </w:r>
            <w:r w:rsidRPr="0039155E">
              <w:rPr>
                <w:rFonts w:ascii="Arial" w:hAnsi="Arial" w:cs="Arial"/>
                <w:sz w:val="20"/>
                <w:szCs w:val="20"/>
              </w:rPr>
              <w:t xml:space="preserve"> </w:t>
            </w:r>
            <w:r w:rsidR="00E01C80" w:rsidRPr="0039155E">
              <w:rPr>
                <w:rFonts w:ascii="Arial" w:hAnsi="Arial" w:cs="Arial"/>
                <w:sz w:val="20"/>
                <w:szCs w:val="20"/>
              </w:rPr>
              <w:t>stanovené vo výzve</w:t>
            </w:r>
            <w:r w:rsidR="00344F28" w:rsidRPr="0039155E">
              <w:rPr>
                <w:rFonts w:ascii="Arial" w:hAnsi="Arial" w:cs="Arial"/>
                <w:sz w:val="20"/>
                <w:szCs w:val="20"/>
              </w:rPr>
              <w:t>:</w:t>
            </w:r>
          </w:p>
        </w:tc>
        <w:tc>
          <w:tcPr>
            <w:tcW w:w="7229" w:type="dxa"/>
            <w:shd w:val="clear" w:color="auto" w:fill="DBE5F1" w:themeFill="accent1" w:themeFillTint="33"/>
            <w:vAlign w:val="center"/>
          </w:tcPr>
          <w:p w:rsidR="00C11A6E" w:rsidRPr="0039155E" w:rsidRDefault="00C11A6E" w:rsidP="00E71849">
            <w:pPr>
              <w:rPr>
                <w:rFonts w:ascii="Arial" w:hAnsi="Arial" w:cs="Arial"/>
                <w:sz w:val="20"/>
                <w:szCs w:val="20"/>
              </w:rPr>
            </w:pPr>
            <w:r w:rsidRPr="0039155E">
              <w:rPr>
                <w:rFonts w:ascii="Arial" w:hAnsi="Arial" w:cs="Arial"/>
                <w:sz w:val="20"/>
                <w:szCs w:val="20"/>
              </w:rPr>
              <w:t>Príloha</w:t>
            </w:r>
            <w:r w:rsidR="009928EB" w:rsidRPr="0039155E">
              <w:rPr>
                <w:rFonts w:ascii="Arial" w:hAnsi="Arial" w:cs="Arial"/>
                <w:sz w:val="20"/>
                <w:szCs w:val="20"/>
              </w:rPr>
              <w:t xml:space="preserve"> preukazujúca splnenie podmienky</w:t>
            </w:r>
            <w:r w:rsidR="00344F28" w:rsidRPr="0039155E">
              <w:rPr>
                <w:rFonts w:ascii="Arial" w:hAnsi="Arial" w:cs="Arial"/>
                <w:sz w:val="20"/>
                <w:szCs w:val="20"/>
              </w:rPr>
              <w:t>:</w:t>
            </w:r>
          </w:p>
        </w:tc>
      </w:tr>
      <w:tr w:rsidR="00206188" w:rsidRPr="0039155E" w:rsidTr="009135B1">
        <w:trPr>
          <w:trHeight w:val="330"/>
        </w:trPr>
        <w:tc>
          <w:tcPr>
            <w:tcW w:w="7054" w:type="dxa"/>
            <w:vAlign w:val="center"/>
          </w:tcPr>
          <w:p w:rsidR="00206188" w:rsidRPr="00666D09" w:rsidRDefault="00206188" w:rsidP="009135B1">
            <w:pPr>
              <w:tabs>
                <w:tab w:val="left" w:pos="3735"/>
              </w:tabs>
              <w:ind w:left="284" w:hanging="284"/>
              <w:jc w:val="left"/>
              <w:rPr>
                <w:rFonts w:ascii="Arial" w:hAnsi="Arial" w:cs="Arial"/>
                <w:sz w:val="18"/>
                <w:szCs w:val="18"/>
              </w:rPr>
            </w:pPr>
            <w:r w:rsidRPr="00666D09">
              <w:rPr>
                <w:rFonts w:ascii="Arial" w:hAnsi="Arial" w:cs="Arial"/>
                <w:sz w:val="18"/>
                <w:szCs w:val="18"/>
              </w:rPr>
              <w:t xml:space="preserve">1. </w:t>
            </w:r>
            <w:r w:rsidR="008F7CC0" w:rsidRPr="00666D09">
              <w:rPr>
                <w:rFonts w:ascii="Arial" w:hAnsi="Arial" w:cs="Arial"/>
                <w:sz w:val="18"/>
                <w:szCs w:val="18"/>
              </w:rPr>
              <w:t xml:space="preserve">Právna forma </w:t>
            </w:r>
          </w:p>
        </w:tc>
        <w:tc>
          <w:tcPr>
            <w:tcW w:w="7229" w:type="dxa"/>
            <w:vAlign w:val="center"/>
          </w:tcPr>
          <w:p w:rsidR="004C72CD" w:rsidRPr="00666D09" w:rsidRDefault="004973D6" w:rsidP="00F07B02">
            <w:pPr>
              <w:pStyle w:val="Default"/>
              <w:spacing w:before="120" w:line="276" w:lineRule="auto"/>
              <w:jc w:val="both"/>
              <w:rPr>
                <w:color w:val="auto"/>
                <w:sz w:val="18"/>
                <w:szCs w:val="18"/>
              </w:rPr>
            </w:pPr>
            <w:r w:rsidRPr="00666D09">
              <w:rPr>
                <w:color w:val="auto"/>
                <w:sz w:val="18"/>
                <w:szCs w:val="18"/>
              </w:rPr>
              <w:t>Bez osobitnej prílohy</w:t>
            </w:r>
            <w:r w:rsidR="00676FEA" w:rsidRPr="00666D09">
              <w:rPr>
                <w:color w:val="auto"/>
                <w:sz w:val="18"/>
                <w:szCs w:val="18"/>
              </w:rPr>
              <w:t xml:space="preserve"> (formulár PZ, časť 1)</w:t>
            </w:r>
            <w:r w:rsidRPr="00666D09">
              <w:rPr>
                <w:color w:val="auto"/>
                <w:sz w:val="18"/>
                <w:szCs w:val="18"/>
              </w:rPr>
              <w:t xml:space="preserve"> </w:t>
            </w:r>
            <w:r w:rsidR="004C72CD" w:rsidRPr="00666D09">
              <w:rPr>
                <w:color w:val="auto"/>
                <w:sz w:val="18"/>
                <w:szCs w:val="18"/>
              </w:rPr>
              <w:t xml:space="preserve">– informácia sa overuje </w:t>
            </w:r>
          </w:p>
          <w:p w:rsidR="004C72CD" w:rsidRPr="00666D09" w:rsidRDefault="004C72CD" w:rsidP="00DF1693">
            <w:pPr>
              <w:pStyle w:val="Default"/>
              <w:spacing w:before="120" w:line="276" w:lineRule="auto"/>
              <w:jc w:val="both"/>
              <w:rPr>
                <w:color w:val="auto"/>
                <w:sz w:val="18"/>
                <w:szCs w:val="18"/>
              </w:rPr>
            </w:pPr>
            <w:r w:rsidRPr="00666D09">
              <w:rPr>
                <w:color w:val="auto"/>
                <w:sz w:val="18"/>
                <w:szCs w:val="18"/>
              </w:rPr>
              <w:t xml:space="preserve">v Registri organizácii vedenom Štatistickým úradom Slovenskej republiky </w:t>
            </w:r>
          </w:p>
          <w:p w:rsidR="008C0B05" w:rsidRPr="00666D09" w:rsidRDefault="008C0B05" w:rsidP="00F07B02">
            <w:pPr>
              <w:pStyle w:val="Default"/>
              <w:spacing w:before="120" w:line="276" w:lineRule="auto"/>
              <w:jc w:val="both"/>
              <w:rPr>
                <w:color w:val="auto"/>
                <w:sz w:val="18"/>
                <w:szCs w:val="18"/>
              </w:rPr>
            </w:pPr>
            <w:r w:rsidRPr="00666D09">
              <w:rPr>
                <w:color w:val="auto"/>
                <w:sz w:val="18"/>
                <w:szCs w:val="18"/>
              </w:rPr>
              <w:t>A</w:t>
            </w:r>
          </w:p>
          <w:p w:rsidR="003659E3" w:rsidRDefault="003659E3" w:rsidP="00406D06">
            <w:pPr>
              <w:pStyle w:val="Default"/>
              <w:spacing w:before="120" w:line="276" w:lineRule="auto"/>
              <w:jc w:val="both"/>
              <w:rPr>
                <w:color w:val="auto"/>
                <w:sz w:val="18"/>
                <w:szCs w:val="18"/>
              </w:rPr>
            </w:pPr>
            <w:r w:rsidRPr="00666D09">
              <w:rPr>
                <w:b/>
                <w:color w:val="auto"/>
                <w:sz w:val="18"/>
                <w:szCs w:val="18"/>
              </w:rPr>
              <w:t xml:space="preserve">Príloha č. </w:t>
            </w:r>
            <w:r w:rsidR="00406D06" w:rsidRPr="00666D09">
              <w:rPr>
                <w:b/>
                <w:color w:val="auto"/>
                <w:sz w:val="18"/>
                <w:szCs w:val="18"/>
              </w:rPr>
              <w:t>1</w:t>
            </w:r>
            <w:r w:rsidR="009145A2" w:rsidRPr="00666D09">
              <w:rPr>
                <w:b/>
                <w:color w:val="auto"/>
                <w:sz w:val="18"/>
                <w:szCs w:val="18"/>
              </w:rPr>
              <w:t xml:space="preserve"> </w:t>
            </w:r>
            <w:r w:rsidRPr="00666D09">
              <w:rPr>
                <w:b/>
                <w:color w:val="auto"/>
                <w:sz w:val="18"/>
                <w:szCs w:val="18"/>
              </w:rPr>
              <w:t>PZ</w:t>
            </w:r>
            <w:r w:rsidRPr="00666D09">
              <w:rPr>
                <w:color w:val="auto"/>
                <w:sz w:val="18"/>
                <w:szCs w:val="18"/>
              </w:rPr>
              <w:t xml:space="preserve"> – Splnomocnenie osoby konajúcej v menej žiadateľa (ak relevantné)</w:t>
            </w:r>
            <w:r w:rsidR="00FF27F8" w:rsidRPr="00666D09">
              <w:rPr>
                <w:color w:val="auto"/>
                <w:sz w:val="18"/>
                <w:szCs w:val="18"/>
              </w:rPr>
              <w:t xml:space="preserve"> (príloha č. 3a Príručky pre žiadateľa) </w:t>
            </w:r>
          </w:p>
          <w:p w:rsidR="00E912AF" w:rsidRDefault="00E912AF" w:rsidP="00E912AF">
            <w:pPr>
              <w:tabs>
                <w:tab w:val="left" w:pos="3735"/>
              </w:tabs>
              <w:spacing w:line="276" w:lineRule="auto"/>
              <w:ind w:left="34"/>
              <w:rPr>
                <w:rFonts w:ascii="Arial" w:hAnsi="Arial" w:cs="Arial"/>
                <w:sz w:val="18"/>
                <w:szCs w:val="18"/>
              </w:rPr>
            </w:pPr>
          </w:p>
          <w:p w:rsidR="00604E4C" w:rsidRPr="00666D09" w:rsidRDefault="00604E4C" w:rsidP="00604E4C">
            <w:pPr>
              <w:tabs>
                <w:tab w:val="left" w:pos="3735"/>
              </w:tabs>
              <w:spacing w:after="200" w:line="276" w:lineRule="auto"/>
              <w:ind w:left="34"/>
              <w:rPr>
                <w:rFonts w:ascii="Arial" w:hAnsi="Arial" w:cs="Arial"/>
                <w:sz w:val="18"/>
                <w:szCs w:val="18"/>
              </w:rPr>
            </w:pPr>
            <w:r w:rsidRPr="00666D09">
              <w:rPr>
                <w:rFonts w:ascii="Arial" w:hAnsi="Arial" w:cs="Arial"/>
                <w:sz w:val="18"/>
                <w:szCs w:val="18"/>
              </w:rPr>
              <w:t>A</w:t>
            </w:r>
          </w:p>
          <w:p w:rsidR="00604E4C" w:rsidRPr="00B716DA" w:rsidRDefault="00604E4C" w:rsidP="00F96FF0">
            <w:pPr>
              <w:pStyle w:val="Default"/>
              <w:spacing w:before="120" w:line="276" w:lineRule="auto"/>
              <w:jc w:val="both"/>
              <w:rPr>
                <w:sz w:val="18"/>
                <w:szCs w:val="18"/>
              </w:rPr>
            </w:pPr>
            <w:r w:rsidRPr="008D6CAD">
              <w:rPr>
                <w:b/>
                <w:sz w:val="18"/>
                <w:szCs w:val="18"/>
              </w:rPr>
              <w:t>Príloha č. 2 PZ</w:t>
            </w:r>
            <w:r w:rsidRPr="008D6CAD">
              <w:rPr>
                <w:sz w:val="18"/>
                <w:szCs w:val="18"/>
              </w:rPr>
              <w:t xml:space="preserve"> – Súhrnné čestné vyhlásenie žiadateľa (príloha č. 3c Príručky pre žiadateľa).  Do uvedeného súhrnného čestného vyhlásenia žiadateľ doplní nasledovný text: „</w:t>
            </w:r>
            <w:r w:rsidRPr="008D6CAD">
              <w:rPr>
                <w:i/>
                <w:sz w:val="18"/>
                <w:szCs w:val="18"/>
              </w:rPr>
              <w:t>zariad</w:t>
            </w:r>
            <w:r w:rsidR="00F96FF0" w:rsidRPr="008D6CAD">
              <w:rPr>
                <w:i/>
                <w:sz w:val="18"/>
                <w:szCs w:val="18"/>
              </w:rPr>
              <w:t xml:space="preserve">enie....doplniť názov a adresu.“ </w:t>
            </w:r>
            <w:r w:rsidRPr="008D6CAD">
              <w:rPr>
                <w:i/>
                <w:sz w:val="18"/>
                <w:szCs w:val="18"/>
              </w:rPr>
              <w:t>spĺňa podmienky poskytovania služieb na komunitnej úrovni v súlade so strategickým dokumentom „Národné priority rozvoja sociálnych služieb na roky 2015 – 2020“,</w:t>
            </w:r>
            <w:r w:rsidRPr="008D6CAD">
              <w:rPr>
                <w:rFonts w:cs="Calibri"/>
                <w:bCs/>
                <w:szCs w:val="19"/>
              </w:rPr>
              <w:t xml:space="preserve"> </w:t>
            </w:r>
            <w:r w:rsidRPr="008D6CAD">
              <w:rPr>
                <w:i/>
                <w:sz w:val="18"/>
                <w:szCs w:val="18"/>
              </w:rPr>
              <w:t xml:space="preserve">so Stratégiou </w:t>
            </w:r>
            <w:proofErr w:type="spellStart"/>
            <w:r w:rsidRPr="008D6CAD">
              <w:rPr>
                <w:i/>
                <w:sz w:val="18"/>
                <w:szCs w:val="18"/>
              </w:rPr>
              <w:t>deinštitucionalizácie</w:t>
            </w:r>
            <w:proofErr w:type="spellEnd"/>
            <w:r w:rsidRPr="008D6CAD">
              <w:rPr>
                <w:i/>
                <w:sz w:val="18"/>
                <w:szCs w:val="18"/>
              </w:rPr>
              <w:t xml:space="preserve"> systému sociálnych služieb a náhradnej starostlivosti v Slovenskej republike, Národným akčným plánom prechodu z inštitucionálnej na komunitnú starostlivosť v systéme sociálnych služieb na roky 2016 – 2020“</w:t>
            </w:r>
            <w:r w:rsidR="00372B7E" w:rsidRPr="008D6CAD">
              <w:rPr>
                <w:i/>
                <w:sz w:val="18"/>
                <w:szCs w:val="18"/>
              </w:rPr>
              <w:t xml:space="preserve"> </w:t>
            </w:r>
            <w:r w:rsidR="00372B7E" w:rsidRPr="00F577A1">
              <w:rPr>
                <w:i/>
                <w:sz w:val="18"/>
                <w:szCs w:val="18"/>
              </w:rPr>
              <w:t xml:space="preserve">– </w:t>
            </w:r>
            <w:r w:rsidR="00372B7E" w:rsidRPr="00F577A1">
              <w:rPr>
                <w:sz w:val="18"/>
                <w:szCs w:val="18"/>
              </w:rPr>
              <w:t>platí pre žiadateľov z Oblasti 1 a</w:t>
            </w:r>
            <w:r w:rsidR="006F411A" w:rsidRPr="003345DC">
              <w:rPr>
                <w:sz w:val="18"/>
                <w:szCs w:val="18"/>
              </w:rPr>
              <w:t> </w:t>
            </w:r>
            <w:r w:rsidR="00372B7E" w:rsidRPr="003345DC">
              <w:rPr>
                <w:sz w:val="18"/>
                <w:szCs w:val="18"/>
              </w:rPr>
              <w:t>2</w:t>
            </w:r>
            <w:r w:rsidR="006F411A" w:rsidRPr="003345DC">
              <w:rPr>
                <w:sz w:val="18"/>
                <w:szCs w:val="18"/>
              </w:rPr>
              <w:t xml:space="preserve"> uvedenej v</w:t>
            </w:r>
            <w:r w:rsidR="006F411A" w:rsidRPr="007D1CEC">
              <w:rPr>
                <w:sz w:val="18"/>
                <w:szCs w:val="18"/>
              </w:rPr>
              <w:t> kapitole 1.3 výzvy a v tabuľke v Prílohe 9 výzvy</w:t>
            </w:r>
            <w:r w:rsidR="00372B7E">
              <w:rPr>
                <w:sz w:val="18"/>
                <w:szCs w:val="18"/>
              </w:rPr>
              <w:t xml:space="preserve"> </w:t>
            </w:r>
          </w:p>
          <w:p w:rsidR="001E30FD" w:rsidRDefault="001E30FD" w:rsidP="001E30FD">
            <w:pPr>
              <w:tabs>
                <w:tab w:val="left" w:pos="3735"/>
              </w:tabs>
              <w:ind w:left="34"/>
              <w:rPr>
                <w:rFonts w:ascii="Arial" w:hAnsi="Arial" w:cs="Arial"/>
                <w:sz w:val="18"/>
                <w:szCs w:val="18"/>
              </w:rPr>
            </w:pPr>
          </w:p>
          <w:p w:rsidR="001E30FD" w:rsidRPr="001E30FD" w:rsidRDefault="001E30FD" w:rsidP="001E30FD">
            <w:pPr>
              <w:tabs>
                <w:tab w:val="left" w:pos="3735"/>
              </w:tabs>
              <w:ind w:left="34"/>
              <w:rPr>
                <w:rFonts w:ascii="Arial" w:hAnsi="Arial" w:cs="Arial"/>
                <w:sz w:val="18"/>
                <w:szCs w:val="18"/>
              </w:rPr>
            </w:pPr>
            <w:r w:rsidRPr="001E30FD">
              <w:rPr>
                <w:rFonts w:ascii="Arial" w:hAnsi="Arial" w:cs="Arial"/>
                <w:sz w:val="18"/>
                <w:szCs w:val="18"/>
              </w:rPr>
              <w:t>Alebo</w:t>
            </w:r>
          </w:p>
          <w:p w:rsidR="001E30FD" w:rsidRPr="00666D09" w:rsidRDefault="001E30FD" w:rsidP="00F577A1">
            <w:pPr>
              <w:pStyle w:val="Default"/>
              <w:spacing w:before="120" w:line="276" w:lineRule="auto"/>
              <w:jc w:val="both"/>
              <w:rPr>
                <w:b/>
                <w:sz w:val="18"/>
                <w:szCs w:val="18"/>
              </w:rPr>
            </w:pPr>
            <w:r w:rsidRPr="008D6CAD">
              <w:rPr>
                <w:b/>
                <w:sz w:val="18"/>
                <w:szCs w:val="18"/>
              </w:rPr>
              <w:t>Príloha č. 2 PZ</w:t>
            </w:r>
            <w:r w:rsidRPr="008D6CAD">
              <w:rPr>
                <w:sz w:val="18"/>
                <w:szCs w:val="18"/>
              </w:rPr>
              <w:t xml:space="preserve"> – Súhrnné čestné vyhlásenie žiadateľa (príloha č. 3c Príručky pre žiadateľa).  Do uvedeného súhrnného čestného vyhlásenia žiadateľ doplní nasledovný text: „</w:t>
            </w:r>
            <w:r w:rsidRPr="008D6CAD">
              <w:rPr>
                <w:i/>
                <w:sz w:val="18"/>
                <w:szCs w:val="18"/>
              </w:rPr>
              <w:t xml:space="preserve">zariadenie....doplniť názov a adresu.“ spĺňa podmienky poskytovania </w:t>
            </w:r>
            <w:r w:rsidR="007D1CEC">
              <w:rPr>
                <w:i/>
                <w:sz w:val="18"/>
                <w:szCs w:val="18"/>
              </w:rPr>
              <w:t xml:space="preserve">opatrení </w:t>
            </w:r>
            <w:r w:rsidRPr="008D6CAD">
              <w:rPr>
                <w:i/>
                <w:sz w:val="18"/>
                <w:szCs w:val="18"/>
              </w:rPr>
              <w:t xml:space="preserve">na komunitnej úrovni v súlade so Stratégiou </w:t>
            </w:r>
            <w:proofErr w:type="spellStart"/>
            <w:r w:rsidRPr="008D6CAD">
              <w:rPr>
                <w:i/>
                <w:sz w:val="18"/>
                <w:szCs w:val="18"/>
              </w:rPr>
              <w:t>deinštitucionalizácie</w:t>
            </w:r>
            <w:proofErr w:type="spellEnd"/>
            <w:r w:rsidRPr="008D6CAD">
              <w:rPr>
                <w:i/>
                <w:sz w:val="18"/>
                <w:szCs w:val="18"/>
              </w:rPr>
              <w:t xml:space="preserve"> systému sociálnych služieb a náhradnej starost</w:t>
            </w:r>
            <w:r w:rsidR="00B244C8" w:rsidRPr="008D6CAD">
              <w:rPr>
                <w:i/>
                <w:sz w:val="18"/>
                <w:szCs w:val="18"/>
              </w:rPr>
              <w:t xml:space="preserve">livosti v Slovenskej republike </w:t>
            </w:r>
            <w:r w:rsidRPr="008D6CAD">
              <w:rPr>
                <w:i/>
                <w:sz w:val="18"/>
                <w:szCs w:val="18"/>
              </w:rPr>
              <w:t>a s Koncepciou zabezpečovania výkonu súdnych rozhodnutí v zariadeniach sociálnoprávnej ochrany detí a sociálnej kurately detí na roky 2016 – 2020</w:t>
            </w:r>
            <w:r w:rsidR="00B244C8" w:rsidRPr="008D6CAD">
              <w:rPr>
                <w:i/>
                <w:sz w:val="18"/>
                <w:szCs w:val="18"/>
              </w:rPr>
              <w:t>“</w:t>
            </w:r>
            <w:r w:rsidR="00B716DA" w:rsidRPr="00B716DA">
              <w:rPr>
                <w:b/>
                <w:sz w:val="18"/>
                <w:szCs w:val="18"/>
              </w:rPr>
              <w:t xml:space="preserve"> </w:t>
            </w:r>
            <w:r w:rsidR="00B716DA" w:rsidRPr="008D6CAD">
              <w:rPr>
                <w:i/>
                <w:sz w:val="18"/>
                <w:szCs w:val="18"/>
              </w:rPr>
              <w:t xml:space="preserve">– </w:t>
            </w:r>
            <w:r w:rsidR="00B716DA" w:rsidRPr="008D6CAD">
              <w:rPr>
                <w:sz w:val="18"/>
                <w:szCs w:val="18"/>
              </w:rPr>
              <w:t>platí pre žiadateľov z Oblasti 3 uvedenej v kapitole 1.3 výzvy a v tabuľke v Prílohe 9 výzvy</w:t>
            </w:r>
          </w:p>
        </w:tc>
      </w:tr>
      <w:tr w:rsidR="0074710D" w:rsidRPr="00B011AC" w:rsidTr="009135B1">
        <w:trPr>
          <w:trHeight w:val="330"/>
        </w:trPr>
        <w:tc>
          <w:tcPr>
            <w:tcW w:w="7054" w:type="dxa"/>
            <w:vAlign w:val="center"/>
          </w:tcPr>
          <w:p w:rsidR="0074710D" w:rsidRPr="00666D09" w:rsidRDefault="0074710D"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2. Podmienka nebyť dlžníkom na daniach</w:t>
            </w:r>
            <w:r w:rsidR="009E573B">
              <w:rPr>
                <w:rFonts w:ascii="Arial" w:hAnsi="Arial" w:cs="Arial"/>
                <w:sz w:val="18"/>
                <w:szCs w:val="18"/>
              </w:rPr>
              <w:t xml:space="preserve"> </w:t>
            </w:r>
            <w:r w:rsidR="009E573B" w:rsidRPr="009E573B">
              <w:rPr>
                <w:rFonts w:ascii="Arial" w:hAnsi="Arial" w:cs="Arial"/>
                <w:sz w:val="18"/>
                <w:szCs w:val="18"/>
              </w:rPr>
              <w:t>vedených miestne príslušným daňovým úradom</w:t>
            </w:r>
          </w:p>
        </w:tc>
        <w:tc>
          <w:tcPr>
            <w:tcW w:w="7229" w:type="dxa"/>
            <w:vAlign w:val="center"/>
          </w:tcPr>
          <w:p w:rsidR="0074710D" w:rsidRPr="00666D09" w:rsidRDefault="0074710D"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Čestné vyhlásenie žiadateľa)</w:t>
            </w:r>
          </w:p>
        </w:tc>
      </w:tr>
      <w:tr w:rsidR="0074710D" w:rsidRPr="00B011AC" w:rsidTr="009135B1">
        <w:trPr>
          <w:trHeight w:val="330"/>
        </w:trPr>
        <w:tc>
          <w:tcPr>
            <w:tcW w:w="7054" w:type="dxa"/>
            <w:vAlign w:val="center"/>
          </w:tcPr>
          <w:p w:rsidR="0074710D" w:rsidRPr="00666D09" w:rsidRDefault="0074710D"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3. Podmienka nebyť dlžníkom poistného na zdravotnom poistení</w:t>
            </w:r>
          </w:p>
        </w:tc>
        <w:tc>
          <w:tcPr>
            <w:tcW w:w="7229" w:type="dxa"/>
            <w:vAlign w:val="center"/>
          </w:tcPr>
          <w:p w:rsidR="0074710D" w:rsidRPr="00666D09" w:rsidRDefault="0074710D"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Čestné vyhlásenie žiadateľa)</w:t>
            </w:r>
          </w:p>
        </w:tc>
      </w:tr>
      <w:tr w:rsidR="0074710D" w:rsidRPr="00B011AC" w:rsidTr="009135B1">
        <w:trPr>
          <w:trHeight w:val="330"/>
        </w:trPr>
        <w:tc>
          <w:tcPr>
            <w:tcW w:w="7054" w:type="dxa"/>
            <w:vAlign w:val="center"/>
          </w:tcPr>
          <w:p w:rsidR="0074710D" w:rsidRPr="00666D09" w:rsidRDefault="0074710D"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4. Podmienka nebyť dlžníkom na sociálnom poistení</w:t>
            </w:r>
          </w:p>
        </w:tc>
        <w:tc>
          <w:tcPr>
            <w:tcW w:w="7229" w:type="dxa"/>
            <w:vAlign w:val="center"/>
          </w:tcPr>
          <w:p w:rsidR="0074710D" w:rsidRPr="00666D09" w:rsidRDefault="0074710D"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Čestné vyhlásenie žiadateľa)</w:t>
            </w:r>
          </w:p>
        </w:tc>
      </w:tr>
      <w:tr w:rsidR="0074710D" w:rsidRPr="00B011AC" w:rsidTr="009135B1">
        <w:trPr>
          <w:trHeight w:val="330"/>
        </w:trPr>
        <w:tc>
          <w:tcPr>
            <w:tcW w:w="7054" w:type="dxa"/>
            <w:vAlign w:val="center"/>
          </w:tcPr>
          <w:p w:rsidR="0074710D" w:rsidRPr="00666D09" w:rsidRDefault="0074710D"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5. Podmienka, že voči žiadateľovi nie je vedené konkurzné konanie, reštrukturalizačné konanie, nie je v konkurze alebo v reštrukturalizácii</w:t>
            </w:r>
          </w:p>
        </w:tc>
        <w:tc>
          <w:tcPr>
            <w:tcW w:w="7229" w:type="dxa"/>
            <w:vAlign w:val="center"/>
          </w:tcPr>
          <w:p w:rsidR="0074710D" w:rsidRPr="00666D09" w:rsidRDefault="0074710D" w:rsidP="0074710D">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 xml:space="preserve">Čestné vyhlásenie žiadateľa, informácia sa overuje v Obchodnom vestníku) </w:t>
            </w:r>
          </w:p>
        </w:tc>
      </w:tr>
      <w:tr w:rsidR="00063F2C" w:rsidRPr="00B011AC" w:rsidTr="009135B1">
        <w:trPr>
          <w:trHeight w:val="330"/>
        </w:trPr>
        <w:tc>
          <w:tcPr>
            <w:tcW w:w="7054" w:type="dxa"/>
            <w:vAlign w:val="center"/>
          </w:tcPr>
          <w:p w:rsidR="00063F2C" w:rsidRPr="00666D09" w:rsidRDefault="00063F2C"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 xml:space="preserve">6. Podmienka zákazu vedenia  výkonu rozhodnutia voči žiadateľovi </w:t>
            </w:r>
          </w:p>
        </w:tc>
        <w:tc>
          <w:tcPr>
            <w:tcW w:w="7229" w:type="dxa"/>
            <w:vAlign w:val="center"/>
          </w:tcPr>
          <w:p w:rsidR="00063F2C" w:rsidRPr="00666D09" w:rsidRDefault="0074710D"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Čestné vyhlásenie žiadateľa)</w:t>
            </w:r>
          </w:p>
        </w:tc>
      </w:tr>
      <w:tr w:rsidR="0074710D" w:rsidRPr="00B011AC" w:rsidTr="009135B1">
        <w:trPr>
          <w:trHeight w:val="330"/>
        </w:trPr>
        <w:tc>
          <w:tcPr>
            <w:tcW w:w="7054" w:type="dxa"/>
            <w:vAlign w:val="center"/>
          </w:tcPr>
          <w:p w:rsidR="0074710D" w:rsidRPr="00666D09" w:rsidRDefault="0074710D"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7. Podmienka, že žiadateľ nie je podnikom v ťažkostiach</w:t>
            </w:r>
          </w:p>
        </w:tc>
        <w:tc>
          <w:tcPr>
            <w:tcW w:w="7229" w:type="dxa"/>
            <w:vAlign w:val="center"/>
          </w:tcPr>
          <w:p w:rsidR="0074710D" w:rsidRPr="00666D09" w:rsidRDefault="0074710D"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9135B1">
        <w:trPr>
          <w:trHeight w:val="330"/>
        </w:trPr>
        <w:tc>
          <w:tcPr>
            <w:tcW w:w="7054" w:type="dxa"/>
            <w:vAlign w:val="center"/>
          </w:tcPr>
          <w:p w:rsidR="004845F1" w:rsidRPr="00666D09" w:rsidRDefault="004845F1" w:rsidP="009135B1">
            <w:pPr>
              <w:tabs>
                <w:tab w:val="left" w:pos="3735"/>
              </w:tabs>
              <w:ind w:left="284" w:hanging="284"/>
              <w:jc w:val="left"/>
              <w:rPr>
                <w:rFonts w:ascii="Arial" w:hAnsi="Arial" w:cs="Arial"/>
                <w:sz w:val="18"/>
                <w:szCs w:val="18"/>
              </w:rPr>
            </w:pPr>
            <w:r w:rsidRPr="00666D09">
              <w:rPr>
                <w:rFonts w:ascii="Arial" w:hAnsi="Arial" w:cs="Arial"/>
                <w:sz w:val="18"/>
                <w:szCs w:val="18"/>
              </w:rPr>
              <w:t>8. Podmienka finančnej spôsobilosti žiadateľa na spolufinancovania projektu</w:t>
            </w:r>
          </w:p>
        </w:tc>
        <w:tc>
          <w:tcPr>
            <w:tcW w:w="7229" w:type="dxa"/>
            <w:vAlign w:val="center"/>
          </w:tcPr>
          <w:p w:rsidR="004845F1" w:rsidRPr="00666D09" w:rsidRDefault="004845F1" w:rsidP="009135B1">
            <w:pPr>
              <w:tabs>
                <w:tab w:val="left" w:pos="3735"/>
              </w:tabs>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74710D">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9. Podmienka, že žiadateľ má schválený program rozvoja a príslušnú územnoplánovaciu dokumentáciu v súlade s ustanoveniami zákona o podpore regionálneho rozvoja</w:t>
            </w:r>
          </w:p>
        </w:tc>
        <w:tc>
          <w:tcPr>
            <w:tcW w:w="7229" w:type="dxa"/>
            <w:vAlign w:val="center"/>
          </w:tcPr>
          <w:p w:rsidR="004845F1" w:rsidRPr="00666D09" w:rsidRDefault="004845F1" w:rsidP="0074710D">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9135B1">
        <w:trPr>
          <w:trHeight w:val="330"/>
        </w:trPr>
        <w:tc>
          <w:tcPr>
            <w:tcW w:w="7054" w:type="dxa"/>
            <w:vAlign w:val="center"/>
          </w:tcPr>
          <w:p w:rsidR="004845F1" w:rsidRPr="00666D09" w:rsidRDefault="004845F1" w:rsidP="009068D5">
            <w:pPr>
              <w:tabs>
                <w:tab w:val="left" w:pos="3735"/>
              </w:tabs>
              <w:ind w:left="284" w:hanging="284"/>
              <w:jc w:val="left"/>
              <w:rPr>
                <w:rFonts w:ascii="Arial" w:hAnsi="Arial" w:cs="Arial"/>
                <w:sz w:val="18"/>
                <w:szCs w:val="18"/>
              </w:rPr>
            </w:pPr>
            <w:r w:rsidRPr="00666D09">
              <w:rPr>
                <w:rFonts w:ascii="Arial" w:hAnsi="Arial" w:cs="Arial"/>
                <w:sz w:val="18"/>
                <w:szCs w:val="18"/>
              </w:rPr>
              <w:t xml:space="preserve">10. Podmienka, že žiadateľ ani jeho štatutárny orgán, ani žiadny člen štatutárneho orgánu, ani prokurista/i, ani osoba splnomocnená zastupovať žiadateľa v procese posudzovania PZ neboli právoplatne odsúdení za trestný čin korupcie, za trestný čin poškodzovania finančných záujmov </w:t>
            </w:r>
            <w:r w:rsidR="009068D5">
              <w:rPr>
                <w:rFonts w:ascii="Arial" w:hAnsi="Arial" w:cs="Arial"/>
                <w:sz w:val="18"/>
                <w:szCs w:val="18"/>
              </w:rPr>
              <w:t>Európskej únie</w:t>
            </w:r>
            <w:r w:rsidRPr="00666D09">
              <w:rPr>
                <w:rFonts w:ascii="Arial" w:hAnsi="Arial" w:cs="Arial"/>
                <w:sz w:val="18"/>
                <w:szCs w:val="18"/>
              </w:rPr>
              <w:t>, za trestný čin legalizácie príjmu z trestnej činnosti, za trestný čin založenia, zosnovania a podporovania zločineckej skupiny, alebo za trestný čin machinácie pri verejnom obstarávaní a verejnej dražbe</w:t>
            </w:r>
          </w:p>
        </w:tc>
        <w:tc>
          <w:tcPr>
            <w:tcW w:w="7229" w:type="dxa"/>
            <w:vAlign w:val="center"/>
          </w:tcPr>
          <w:p w:rsidR="004845F1" w:rsidRPr="00666D09" w:rsidRDefault="004845F1"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9135B1">
        <w:trPr>
          <w:trHeight w:val="1028"/>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11.Podmienka,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p>
        </w:tc>
        <w:tc>
          <w:tcPr>
            <w:tcW w:w="7229" w:type="dxa"/>
            <w:vAlign w:val="center"/>
          </w:tcPr>
          <w:p w:rsidR="004845F1" w:rsidRPr="00666D09" w:rsidRDefault="004845F1"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547835">
        <w:trPr>
          <w:trHeight w:val="684"/>
        </w:trPr>
        <w:tc>
          <w:tcPr>
            <w:tcW w:w="7054" w:type="dxa"/>
            <w:vAlign w:val="center"/>
          </w:tcPr>
          <w:p w:rsidR="004845F1" w:rsidRPr="00666D09" w:rsidRDefault="004845F1" w:rsidP="009135B1">
            <w:pPr>
              <w:tabs>
                <w:tab w:val="left" w:pos="3735"/>
              </w:tabs>
              <w:ind w:left="284" w:hanging="284"/>
              <w:jc w:val="left"/>
              <w:rPr>
                <w:rFonts w:ascii="Arial" w:hAnsi="Arial" w:cs="Arial"/>
                <w:sz w:val="18"/>
                <w:szCs w:val="18"/>
              </w:rPr>
            </w:pPr>
            <w:r w:rsidRPr="00666D09">
              <w:rPr>
                <w:rFonts w:ascii="Arial" w:hAnsi="Arial" w:cs="Arial"/>
                <w:sz w:val="18"/>
                <w:szCs w:val="18"/>
              </w:rPr>
              <w:t>12. Podmienka, že žiadateľ je zapísaný v registri partnerov verejného sektora podľa osobitného predpisu</w:t>
            </w:r>
          </w:p>
        </w:tc>
        <w:tc>
          <w:tcPr>
            <w:tcW w:w="7229" w:type="dxa"/>
            <w:vAlign w:val="center"/>
          </w:tcPr>
          <w:p w:rsidR="004845F1" w:rsidRPr="00666D09" w:rsidRDefault="00771D68" w:rsidP="00771D68">
            <w:pPr>
              <w:tabs>
                <w:tab w:val="left" w:pos="3735"/>
              </w:tabs>
              <w:ind w:left="34"/>
              <w:rPr>
                <w:rFonts w:ascii="Arial" w:hAnsi="Arial" w:cs="Arial"/>
                <w:sz w:val="18"/>
                <w:szCs w:val="18"/>
              </w:rPr>
            </w:pPr>
            <w:r w:rsidRPr="00666D09">
              <w:rPr>
                <w:rFonts w:ascii="Arial" w:hAnsi="Arial" w:cs="Arial"/>
                <w:sz w:val="18"/>
                <w:szCs w:val="18"/>
              </w:rPr>
              <w:t>Bez osobitnej prílohy</w:t>
            </w:r>
          </w:p>
        </w:tc>
      </w:tr>
      <w:tr w:rsidR="004845F1" w:rsidRPr="00B011AC" w:rsidTr="00967A39">
        <w:trPr>
          <w:trHeight w:val="504"/>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 xml:space="preserve">13. Podmienka oprávnenosti aktivít projektu </w:t>
            </w:r>
          </w:p>
        </w:tc>
        <w:tc>
          <w:tcPr>
            <w:tcW w:w="7229" w:type="dxa"/>
            <w:vAlign w:val="center"/>
          </w:tcPr>
          <w:p w:rsidR="007B0040" w:rsidRPr="00666D09" w:rsidRDefault="003A68C4" w:rsidP="0049115C">
            <w:pPr>
              <w:tabs>
                <w:tab w:val="left" w:pos="3735"/>
              </w:tabs>
              <w:spacing w:after="200" w:line="276" w:lineRule="auto"/>
              <w:ind w:left="34"/>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 xml:space="preserve">14. Podmienka, že žiadateľ neukončil fyzickú realizáciu všetkých oprávnených hlavných aktivít projektu pred predložením PZ a </w:t>
            </w:r>
            <w:proofErr w:type="spellStart"/>
            <w:r w:rsidRPr="00666D09">
              <w:rPr>
                <w:rFonts w:ascii="Arial" w:hAnsi="Arial" w:cs="Arial"/>
                <w:sz w:val="18"/>
                <w:szCs w:val="18"/>
              </w:rPr>
              <w:t>ŽoNFP</w:t>
            </w:r>
            <w:proofErr w:type="spellEnd"/>
          </w:p>
        </w:tc>
        <w:tc>
          <w:tcPr>
            <w:tcW w:w="7229" w:type="dxa"/>
            <w:vAlign w:val="center"/>
          </w:tcPr>
          <w:p w:rsidR="004845F1" w:rsidRPr="00666D09" w:rsidRDefault="004845F1" w:rsidP="00063F2C">
            <w:pPr>
              <w:tabs>
                <w:tab w:val="left" w:pos="3735"/>
              </w:tabs>
              <w:spacing w:after="200" w:line="276" w:lineRule="auto"/>
              <w:ind w:left="1877" w:hanging="1843"/>
              <w:rPr>
                <w:rFonts w:ascii="Arial" w:hAnsi="Arial" w:cs="Arial"/>
                <w:sz w:val="18"/>
                <w:szCs w:val="18"/>
              </w:rPr>
            </w:pPr>
            <w:r w:rsidRPr="00666D09">
              <w:rPr>
                <w:rFonts w:ascii="Arial" w:hAnsi="Arial" w:cs="Arial"/>
                <w:sz w:val="18"/>
                <w:szCs w:val="18"/>
              </w:rPr>
              <w:t xml:space="preserve">Bez osobitnej </w:t>
            </w:r>
            <w:r w:rsidRPr="00DC00FC">
              <w:rPr>
                <w:rFonts w:ascii="Arial" w:hAnsi="Arial" w:cs="Arial"/>
                <w:sz w:val="18"/>
                <w:szCs w:val="18"/>
              </w:rPr>
              <w:t xml:space="preserve">prílohy </w:t>
            </w:r>
            <w:r w:rsidR="004508E3" w:rsidRPr="00DC00FC">
              <w:rPr>
                <w:rFonts w:ascii="Arial" w:hAnsi="Arial" w:cs="Arial"/>
                <w:sz w:val="18"/>
                <w:szCs w:val="18"/>
              </w:rPr>
              <w:t>(Formulár PZ)</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 xml:space="preserve">15. Podmienka, že výdavky projektu sú oprávnené </w:t>
            </w:r>
          </w:p>
        </w:tc>
        <w:tc>
          <w:tcPr>
            <w:tcW w:w="7229" w:type="dxa"/>
            <w:vAlign w:val="center"/>
          </w:tcPr>
          <w:p w:rsidR="004845F1" w:rsidRPr="00666D09" w:rsidRDefault="004845F1" w:rsidP="009135B1">
            <w:pPr>
              <w:tabs>
                <w:tab w:val="left" w:pos="3735"/>
              </w:tabs>
              <w:spacing w:line="276" w:lineRule="auto"/>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3</w:t>
            </w:r>
            <w:r w:rsidR="00604E4C" w:rsidRPr="00666D09">
              <w:rPr>
                <w:rFonts w:ascii="Arial" w:hAnsi="Arial" w:cs="Arial"/>
                <w:b/>
                <w:sz w:val="18"/>
                <w:szCs w:val="18"/>
              </w:rPr>
              <w:t xml:space="preserve">a </w:t>
            </w:r>
            <w:r w:rsidRPr="00666D09">
              <w:rPr>
                <w:rFonts w:ascii="Arial" w:hAnsi="Arial" w:cs="Arial"/>
                <w:b/>
                <w:sz w:val="18"/>
                <w:szCs w:val="18"/>
              </w:rPr>
              <w:t>PZ</w:t>
            </w:r>
            <w:r w:rsidRPr="00666D09">
              <w:rPr>
                <w:rFonts w:ascii="Arial" w:hAnsi="Arial" w:cs="Arial"/>
                <w:sz w:val="18"/>
                <w:szCs w:val="18"/>
              </w:rPr>
              <w:t xml:space="preserve"> – Rozpočet projektu (príloha č</w:t>
            </w:r>
            <w:r w:rsidR="00666D09" w:rsidRPr="00666D09">
              <w:rPr>
                <w:rFonts w:ascii="Arial" w:hAnsi="Arial" w:cs="Arial"/>
                <w:sz w:val="18"/>
                <w:szCs w:val="18"/>
              </w:rPr>
              <w:t>. 3.f.1 Príručky pre žiadateľa)</w:t>
            </w:r>
            <w:r w:rsidRPr="00666D09">
              <w:rPr>
                <w:rFonts w:ascii="Arial" w:hAnsi="Arial" w:cs="Arial"/>
                <w:sz w:val="18"/>
                <w:szCs w:val="18"/>
              </w:rPr>
              <w:t xml:space="preserve"> </w:t>
            </w:r>
          </w:p>
          <w:p w:rsidR="004845F1" w:rsidRPr="00666D09" w:rsidRDefault="004845F1" w:rsidP="00604E4C">
            <w:pPr>
              <w:tabs>
                <w:tab w:val="left" w:pos="3735"/>
              </w:tabs>
              <w:spacing w:line="276" w:lineRule="auto"/>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3</w:t>
            </w:r>
            <w:r w:rsidR="00604E4C" w:rsidRPr="00666D09">
              <w:rPr>
                <w:rFonts w:ascii="Arial" w:hAnsi="Arial" w:cs="Arial"/>
                <w:b/>
                <w:sz w:val="18"/>
                <w:szCs w:val="18"/>
              </w:rPr>
              <w:t xml:space="preserve">b </w:t>
            </w:r>
            <w:r w:rsidRPr="00666D09">
              <w:rPr>
                <w:rFonts w:ascii="Arial" w:hAnsi="Arial" w:cs="Arial"/>
                <w:b/>
                <w:sz w:val="18"/>
                <w:szCs w:val="18"/>
              </w:rPr>
              <w:t>PZ</w:t>
            </w:r>
            <w:r w:rsidRPr="00666D09">
              <w:rPr>
                <w:rFonts w:ascii="Arial" w:hAnsi="Arial" w:cs="Arial"/>
                <w:sz w:val="18"/>
                <w:szCs w:val="18"/>
              </w:rPr>
              <w:t xml:space="preserve"> – Fotodokumentácia (ak relevantné)</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 xml:space="preserve">16. Podmienka oprávnenosti výdavkov pre projekty generujúce príjem </w:t>
            </w:r>
          </w:p>
        </w:tc>
        <w:tc>
          <w:tcPr>
            <w:tcW w:w="7229" w:type="dxa"/>
            <w:vAlign w:val="center"/>
          </w:tcPr>
          <w:p w:rsidR="004845F1" w:rsidRPr="00666D09" w:rsidRDefault="004845F1" w:rsidP="00DF1693">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17. Podmienka, že projekt je realizovaný na oprávnenom území</w:t>
            </w:r>
          </w:p>
        </w:tc>
        <w:tc>
          <w:tcPr>
            <w:tcW w:w="7229" w:type="dxa"/>
            <w:vAlign w:val="center"/>
          </w:tcPr>
          <w:p w:rsidR="004845F1" w:rsidRPr="00666D09" w:rsidRDefault="004845F1" w:rsidP="00DF1693">
            <w:pPr>
              <w:tabs>
                <w:tab w:val="left" w:pos="3735"/>
              </w:tabs>
              <w:spacing w:line="276" w:lineRule="auto"/>
              <w:ind w:left="1877" w:hanging="1843"/>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 xml:space="preserve">18. Podmienka splnenia posudzovacích kritérií </w:t>
            </w:r>
          </w:p>
        </w:tc>
        <w:tc>
          <w:tcPr>
            <w:tcW w:w="7229" w:type="dxa"/>
            <w:vAlign w:val="center"/>
          </w:tcPr>
          <w:p w:rsidR="004845F1" w:rsidRPr="00666D09" w:rsidRDefault="004845F1" w:rsidP="00DF1693">
            <w:pPr>
              <w:tabs>
                <w:tab w:val="left" w:pos="3735"/>
              </w:tabs>
              <w:spacing w:after="120" w:line="276" w:lineRule="auto"/>
              <w:ind w:left="1877" w:hanging="1843"/>
              <w:rPr>
                <w:rFonts w:ascii="Arial" w:hAnsi="Arial" w:cs="Arial"/>
                <w:sz w:val="18"/>
                <w:szCs w:val="18"/>
              </w:rPr>
            </w:pPr>
            <w:r w:rsidRPr="00666D09">
              <w:rPr>
                <w:rFonts w:ascii="Arial" w:hAnsi="Arial" w:cs="Arial"/>
                <w:b/>
                <w:sz w:val="18"/>
                <w:szCs w:val="18"/>
              </w:rPr>
              <w:t>Formulár PZ</w:t>
            </w:r>
            <w:r w:rsidRPr="00666D09">
              <w:rPr>
                <w:rFonts w:ascii="Arial" w:hAnsi="Arial" w:cs="Arial"/>
                <w:sz w:val="18"/>
                <w:szCs w:val="18"/>
              </w:rPr>
              <w:t xml:space="preserve"> vrátane všetkých príloh</w:t>
            </w:r>
          </w:p>
          <w:p w:rsidR="004845F1" w:rsidRPr="00666D09" w:rsidRDefault="004845F1" w:rsidP="00DF1693">
            <w:pPr>
              <w:tabs>
                <w:tab w:val="left" w:pos="3735"/>
              </w:tabs>
              <w:spacing w:after="120" w:line="276" w:lineRule="auto"/>
              <w:ind w:left="1877" w:hanging="1843"/>
              <w:rPr>
                <w:rFonts w:ascii="Arial" w:hAnsi="Arial" w:cs="Arial"/>
                <w:sz w:val="18"/>
                <w:szCs w:val="18"/>
              </w:rPr>
            </w:pPr>
            <w:r w:rsidRPr="00666D09">
              <w:rPr>
                <w:rFonts w:ascii="Arial" w:hAnsi="Arial" w:cs="Arial"/>
                <w:sz w:val="18"/>
                <w:szCs w:val="18"/>
              </w:rPr>
              <w:t>A</w:t>
            </w:r>
          </w:p>
          <w:p w:rsidR="004845F1" w:rsidRPr="00666D09" w:rsidRDefault="004845F1" w:rsidP="00604E4C">
            <w:pPr>
              <w:tabs>
                <w:tab w:val="left" w:pos="3735"/>
              </w:tabs>
              <w:spacing w:line="276" w:lineRule="auto"/>
              <w:ind w:left="1877" w:hanging="1843"/>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4</w:t>
            </w:r>
            <w:r w:rsidR="00604E4C" w:rsidRPr="00666D09">
              <w:rPr>
                <w:rFonts w:ascii="Arial" w:hAnsi="Arial" w:cs="Arial"/>
                <w:b/>
                <w:sz w:val="18"/>
                <w:szCs w:val="18"/>
              </w:rPr>
              <w:t xml:space="preserve"> </w:t>
            </w:r>
            <w:r w:rsidRPr="00666D09">
              <w:rPr>
                <w:rFonts w:ascii="Arial" w:hAnsi="Arial" w:cs="Arial"/>
                <w:b/>
                <w:sz w:val="18"/>
                <w:szCs w:val="18"/>
              </w:rPr>
              <w:t>PZ</w:t>
            </w:r>
            <w:r w:rsidRPr="00666D09">
              <w:rPr>
                <w:rFonts w:ascii="Arial" w:hAnsi="Arial" w:cs="Arial"/>
                <w:sz w:val="18"/>
                <w:szCs w:val="18"/>
              </w:rPr>
              <w:t xml:space="preserve"> - Opis projektu</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19. Podmienka relevantného spôsobu financovania</w:t>
            </w:r>
          </w:p>
        </w:tc>
        <w:tc>
          <w:tcPr>
            <w:tcW w:w="7229" w:type="dxa"/>
            <w:vAlign w:val="center"/>
          </w:tcPr>
          <w:p w:rsidR="004845F1" w:rsidRPr="00666D09" w:rsidRDefault="004845F1" w:rsidP="00DF1693">
            <w:pPr>
              <w:tabs>
                <w:tab w:val="left" w:pos="3735"/>
              </w:tabs>
              <w:spacing w:line="276" w:lineRule="auto"/>
              <w:ind w:left="1877" w:hanging="1843"/>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 xml:space="preserve">20. Podmienky týkajúce sa štátnej pomoci a vyplývajúce zo schém štátnej pomoci/pomoci de </w:t>
            </w:r>
            <w:proofErr w:type="spellStart"/>
            <w:r w:rsidRPr="00666D09">
              <w:rPr>
                <w:rFonts w:ascii="Arial" w:hAnsi="Arial" w:cs="Arial"/>
                <w:sz w:val="18"/>
                <w:szCs w:val="18"/>
              </w:rPr>
              <w:t>minimis</w:t>
            </w:r>
            <w:proofErr w:type="spellEnd"/>
          </w:p>
        </w:tc>
        <w:tc>
          <w:tcPr>
            <w:tcW w:w="7229" w:type="dxa"/>
            <w:vAlign w:val="center"/>
          </w:tcPr>
          <w:p w:rsidR="004845F1" w:rsidRPr="00666D09" w:rsidRDefault="004845F1" w:rsidP="00604E4C">
            <w:pPr>
              <w:tabs>
                <w:tab w:val="left" w:pos="3735"/>
              </w:tabs>
              <w:spacing w:line="276" w:lineRule="auto"/>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5</w:t>
            </w:r>
            <w:r w:rsidR="00604E4C" w:rsidRPr="00666D09">
              <w:rPr>
                <w:rFonts w:ascii="Arial" w:hAnsi="Arial" w:cs="Arial"/>
                <w:b/>
                <w:sz w:val="18"/>
                <w:szCs w:val="18"/>
              </w:rPr>
              <w:t xml:space="preserve"> </w:t>
            </w:r>
            <w:r w:rsidRPr="00666D09">
              <w:rPr>
                <w:rFonts w:ascii="Arial" w:hAnsi="Arial" w:cs="Arial"/>
                <w:b/>
                <w:sz w:val="18"/>
                <w:szCs w:val="18"/>
              </w:rPr>
              <w:t>PZ</w:t>
            </w:r>
            <w:r w:rsidRPr="00666D09">
              <w:rPr>
                <w:rFonts w:ascii="Arial" w:hAnsi="Arial" w:cs="Arial"/>
                <w:sz w:val="18"/>
                <w:szCs w:val="18"/>
              </w:rPr>
              <w:t xml:space="preserve"> – Lokálny vplyv projektov a vylúčenie štátnej pomoci/minimálnej pomoci pre podporené projekty (relevantné pre žiadateľov v oblasti sociálnych služieb)</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21. Podmienka neporušenia zákazu nelegálnej práce a nelegálneho zamestnávania</w:t>
            </w:r>
          </w:p>
        </w:tc>
        <w:tc>
          <w:tcPr>
            <w:tcW w:w="7229" w:type="dxa"/>
            <w:vAlign w:val="center"/>
          </w:tcPr>
          <w:p w:rsidR="004845F1" w:rsidRPr="00666D09" w:rsidRDefault="004845F1" w:rsidP="009135B1">
            <w:pPr>
              <w:tabs>
                <w:tab w:val="left" w:pos="3735"/>
                <w:tab w:val="left" w:pos="4741"/>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834B9F">
              <w:rPr>
                <w:rFonts w:ascii="Arial" w:hAnsi="Arial" w:cs="Arial"/>
                <w:sz w:val="18"/>
                <w:szCs w:val="18"/>
              </w:rPr>
              <w:t xml:space="preserve"> –</w:t>
            </w:r>
            <w:r w:rsidRPr="00666D09">
              <w:rPr>
                <w:rFonts w:ascii="Arial" w:hAnsi="Arial" w:cs="Arial"/>
                <w:b/>
                <w:sz w:val="18"/>
                <w:szCs w:val="18"/>
              </w:rPr>
              <w:t xml:space="preserve"> </w:t>
            </w:r>
            <w:r w:rsidRPr="00666D09">
              <w:rPr>
                <w:rFonts w:ascii="Arial" w:hAnsi="Arial" w:cs="Arial"/>
                <w:sz w:val="18"/>
                <w:szCs w:val="18"/>
              </w:rPr>
              <w:t xml:space="preserve">Čestné vyhlásenie žiadateľa) </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22. Podmienka, že žiadateľ má vysporiadané majetkovo-právne vzťahy a povolenia na realizáciu aktivít projektu</w:t>
            </w:r>
          </w:p>
        </w:tc>
        <w:tc>
          <w:tcPr>
            <w:tcW w:w="7229" w:type="dxa"/>
            <w:vAlign w:val="center"/>
          </w:tcPr>
          <w:p w:rsidR="004845F1" w:rsidRPr="00666D09" w:rsidRDefault="004845F1" w:rsidP="009135B1">
            <w:pPr>
              <w:tabs>
                <w:tab w:val="left" w:pos="3735"/>
              </w:tabs>
              <w:spacing w:line="276" w:lineRule="auto"/>
              <w:ind w:left="34"/>
              <w:rPr>
                <w:rFonts w:ascii="Arial" w:hAnsi="Arial" w:cs="Arial"/>
                <w:sz w:val="18"/>
                <w:szCs w:val="18"/>
              </w:rPr>
            </w:pPr>
            <w:r w:rsidRPr="00666D09">
              <w:rPr>
                <w:rFonts w:ascii="Arial" w:hAnsi="Arial" w:cs="Arial"/>
                <w:b/>
                <w:sz w:val="18"/>
                <w:szCs w:val="18"/>
              </w:rPr>
              <w:t>Formulár PZ</w:t>
            </w:r>
            <w:r w:rsidRPr="00666D09">
              <w:rPr>
                <w:rFonts w:ascii="Arial" w:hAnsi="Arial" w:cs="Arial"/>
                <w:sz w:val="18"/>
                <w:szCs w:val="18"/>
              </w:rPr>
              <w:t xml:space="preserve"> </w:t>
            </w:r>
          </w:p>
          <w:p w:rsidR="004845F1" w:rsidRPr="00666D09" w:rsidRDefault="004845F1" w:rsidP="009135B1">
            <w:pPr>
              <w:tabs>
                <w:tab w:val="left" w:pos="3735"/>
              </w:tabs>
              <w:spacing w:line="276" w:lineRule="auto"/>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6</w:t>
            </w:r>
            <w:r w:rsidR="00604E4C" w:rsidRPr="00666D09">
              <w:rPr>
                <w:rFonts w:ascii="Arial" w:hAnsi="Arial" w:cs="Arial"/>
                <w:b/>
                <w:sz w:val="18"/>
                <w:szCs w:val="18"/>
              </w:rPr>
              <w:t xml:space="preserve">a </w:t>
            </w:r>
            <w:r w:rsidRPr="00666D09">
              <w:rPr>
                <w:rFonts w:ascii="Arial" w:hAnsi="Arial" w:cs="Arial"/>
                <w:b/>
                <w:sz w:val="18"/>
                <w:szCs w:val="18"/>
              </w:rPr>
              <w:t xml:space="preserve">PZ </w:t>
            </w:r>
            <w:r w:rsidRPr="00666D09">
              <w:rPr>
                <w:rFonts w:ascii="Arial" w:hAnsi="Arial" w:cs="Arial"/>
                <w:sz w:val="18"/>
                <w:szCs w:val="18"/>
              </w:rPr>
              <w:t xml:space="preserve">- Kópia katastrálnej mapy s vyznačením miesta </w:t>
            </w:r>
            <w:r w:rsidR="00C3400F" w:rsidRPr="00666D09">
              <w:rPr>
                <w:rFonts w:ascii="Arial" w:hAnsi="Arial" w:cs="Arial"/>
                <w:sz w:val="18"/>
                <w:szCs w:val="18"/>
              </w:rPr>
              <w:t>realizácie projektu</w:t>
            </w:r>
          </w:p>
          <w:p w:rsidR="004845F1" w:rsidRPr="00666D09" w:rsidRDefault="004845F1" w:rsidP="00604E4C">
            <w:pPr>
              <w:tabs>
                <w:tab w:val="left" w:pos="3735"/>
              </w:tabs>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6</w:t>
            </w:r>
            <w:r w:rsidR="00604E4C" w:rsidRPr="00666D09">
              <w:rPr>
                <w:rFonts w:ascii="Arial" w:hAnsi="Arial" w:cs="Arial"/>
                <w:b/>
                <w:sz w:val="18"/>
                <w:szCs w:val="18"/>
              </w:rPr>
              <w:t xml:space="preserve">b </w:t>
            </w:r>
            <w:r w:rsidRPr="00666D09">
              <w:rPr>
                <w:rFonts w:ascii="Arial" w:hAnsi="Arial" w:cs="Arial"/>
                <w:b/>
                <w:sz w:val="18"/>
                <w:szCs w:val="18"/>
              </w:rPr>
              <w:t>PZ</w:t>
            </w:r>
            <w:r w:rsidRPr="00666D09">
              <w:rPr>
                <w:rFonts w:ascii="Arial" w:hAnsi="Arial" w:cs="Arial"/>
                <w:sz w:val="18"/>
                <w:szCs w:val="18"/>
              </w:rPr>
              <w:t xml:space="preserve"> -  Nákres priestorového riešenia projektu </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23. Podmienka oprávnenosti z hľadiska plnenia požiadaviek v oblasti posudzovania vplyvov na životné prostredie</w:t>
            </w:r>
          </w:p>
        </w:tc>
        <w:tc>
          <w:tcPr>
            <w:tcW w:w="7229" w:type="dxa"/>
            <w:vAlign w:val="center"/>
          </w:tcPr>
          <w:p w:rsidR="004845F1" w:rsidRPr="00666D09" w:rsidRDefault="004845F1" w:rsidP="00DF1693">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24.Podmienka oprávnenosti z hľadiska preukázania súladu s požiadavkami v oblasti dopadu plánov  a projektov na územia sústavy NATURA 2000</w:t>
            </w:r>
          </w:p>
        </w:tc>
        <w:tc>
          <w:tcPr>
            <w:tcW w:w="7229" w:type="dxa"/>
            <w:vAlign w:val="center"/>
          </w:tcPr>
          <w:p w:rsidR="004845F1" w:rsidRPr="00666D09" w:rsidRDefault="004845F1" w:rsidP="00DF1693">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25. Podmienka oprávnenosti z hľadiska súladu s horizontálnymi princípmi</w:t>
            </w:r>
          </w:p>
        </w:tc>
        <w:tc>
          <w:tcPr>
            <w:tcW w:w="7229" w:type="dxa"/>
            <w:vAlign w:val="center"/>
          </w:tcPr>
          <w:p w:rsidR="004845F1" w:rsidRPr="00666D09" w:rsidRDefault="004845F1" w:rsidP="009135B1">
            <w:pPr>
              <w:tabs>
                <w:tab w:val="left" w:pos="3735"/>
              </w:tabs>
              <w:spacing w:line="276" w:lineRule="auto"/>
              <w:ind w:left="34"/>
              <w:rPr>
                <w:rFonts w:ascii="Arial" w:hAnsi="Arial" w:cs="Arial"/>
                <w:b/>
                <w:sz w:val="18"/>
                <w:szCs w:val="18"/>
              </w:rPr>
            </w:pPr>
            <w:r w:rsidRPr="00666D09">
              <w:rPr>
                <w:rFonts w:ascii="Arial" w:hAnsi="Arial" w:cs="Arial"/>
                <w:b/>
                <w:sz w:val="18"/>
                <w:szCs w:val="18"/>
              </w:rPr>
              <w:t>Formulár PZ</w:t>
            </w:r>
          </w:p>
          <w:p w:rsidR="004845F1" w:rsidRPr="00666D09" w:rsidRDefault="004845F1" w:rsidP="00604E4C">
            <w:pPr>
              <w:tabs>
                <w:tab w:val="left" w:pos="3735"/>
              </w:tabs>
              <w:spacing w:line="276" w:lineRule="auto"/>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4</w:t>
            </w:r>
            <w:r w:rsidR="00604E4C" w:rsidRPr="00666D09">
              <w:rPr>
                <w:rFonts w:ascii="Arial" w:hAnsi="Arial" w:cs="Arial"/>
                <w:sz w:val="18"/>
                <w:szCs w:val="18"/>
              </w:rPr>
              <w:t xml:space="preserve"> </w:t>
            </w:r>
            <w:r w:rsidRPr="00666D09">
              <w:rPr>
                <w:rFonts w:ascii="Arial" w:hAnsi="Arial" w:cs="Arial"/>
                <w:b/>
                <w:sz w:val="18"/>
                <w:szCs w:val="18"/>
              </w:rPr>
              <w:t>PZ</w:t>
            </w:r>
            <w:r w:rsidRPr="00666D09">
              <w:rPr>
                <w:rFonts w:ascii="Arial" w:hAnsi="Arial" w:cs="Arial"/>
                <w:sz w:val="18"/>
                <w:szCs w:val="18"/>
              </w:rPr>
              <w:t xml:space="preserve"> - Opis projektu</w:t>
            </w:r>
          </w:p>
        </w:tc>
      </w:tr>
      <w:tr w:rsidR="004845F1" w:rsidRPr="00B011AC" w:rsidTr="00DF1693">
        <w:trPr>
          <w:trHeight w:val="414"/>
        </w:trPr>
        <w:tc>
          <w:tcPr>
            <w:tcW w:w="7054" w:type="dxa"/>
            <w:vAlign w:val="center"/>
          </w:tcPr>
          <w:p w:rsidR="004845F1" w:rsidRPr="00666D09" w:rsidDel="00FF27F8"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26. Časová oprávnenosti realizácie projektu</w:t>
            </w:r>
          </w:p>
        </w:tc>
        <w:tc>
          <w:tcPr>
            <w:tcW w:w="7229" w:type="dxa"/>
            <w:vAlign w:val="center"/>
          </w:tcPr>
          <w:p w:rsidR="004845F1" w:rsidRPr="00666D09" w:rsidRDefault="004845F1" w:rsidP="00DF1693">
            <w:pPr>
              <w:spacing w:line="276" w:lineRule="auto"/>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7F7880">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 xml:space="preserve">27. Podmienky poskytnutia príspevku z hľadiska definovania merateľných ukazovateľov projektu </w:t>
            </w:r>
          </w:p>
        </w:tc>
        <w:tc>
          <w:tcPr>
            <w:tcW w:w="7229" w:type="dxa"/>
            <w:vAlign w:val="center"/>
          </w:tcPr>
          <w:p w:rsidR="004845F1" w:rsidRPr="00666D09" w:rsidRDefault="004845F1" w:rsidP="00DF1693">
            <w:pPr>
              <w:spacing w:line="276" w:lineRule="auto"/>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 xml:space="preserve">28. Podmienka zamedzenia duplicitného financovania </w:t>
            </w:r>
          </w:p>
        </w:tc>
        <w:tc>
          <w:tcPr>
            <w:tcW w:w="7229" w:type="dxa"/>
            <w:vAlign w:val="center"/>
          </w:tcPr>
          <w:p w:rsidR="004845F1" w:rsidRPr="00666D09" w:rsidRDefault="004845F1" w:rsidP="00DF1693">
            <w:pPr>
              <w:spacing w:line="276" w:lineRule="auto"/>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9135B1">
        <w:trPr>
          <w:trHeight w:val="330"/>
        </w:trPr>
        <w:tc>
          <w:tcPr>
            <w:tcW w:w="7054" w:type="dxa"/>
            <w:vAlign w:val="center"/>
          </w:tcPr>
          <w:p w:rsidR="004845F1" w:rsidRPr="00666D09" w:rsidRDefault="004845F1" w:rsidP="00DF4CC9">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29. Maximálna a minimálna výška príspevku</w:t>
            </w:r>
          </w:p>
        </w:tc>
        <w:tc>
          <w:tcPr>
            <w:tcW w:w="7229" w:type="dxa"/>
            <w:vAlign w:val="center"/>
          </w:tcPr>
          <w:p w:rsidR="004845F1" w:rsidRPr="00666D09" w:rsidRDefault="004845F1" w:rsidP="00DF1693">
            <w:pPr>
              <w:spacing w:line="276" w:lineRule="auto"/>
              <w:rPr>
                <w:rFonts w:ascii="Arial" w:hAnsi="Arial" w:cs="Arial"/>
                <w:sz w:val="18"/>
                <w:szCs w:val="18"/>
              </w:rPr>
            </w:pPr>
            <w:r w:rsidRPr="00666D09">
              <w:rPr>
                <w:rFonts w:ascii="Arial" w:hAnsi="Arial" w:cs="Arial"/>
                <w:sz w:val="18"/>
                <w:szCs w:val="18"/>
              </w:rPr>
              <w:t>Bez osobitnej prílohy</w:t>
            </w:r>
          </w:p>
        </w:tc>
      </w:tr>
      <w:tr w:rsidR="004845F1" w:rsidRPr="00B011AC" w:rsidTr="00C1156C">
        <w:trPr>
          <w:trHeight w:val="495"/>
        </w:trPr>
        <w:tc>
          <w:tcPr>
            <w:tcW w:w="7054" w:type="dxa"/>
            <w:vAlign w:val="center"/>
          </w:tcPr>
          <w:p w:rsidR="004845F1" w:rsidRPr="00666D09" w:rsidRDefault="00AA190D" w:rsidP="00DE7DCD">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30</w:t>
            </w:r>
            <w:r w:rsidR="004845F1" w:rsidRPr="00666D09">
              <w:rPr>
                <w:rFonts w:ascii="Arial" w:hAnsi="Arial" w:cs="Arial"/>
                <w:sz w:val="18"/>
                <w:szCs w:val="18"/>
              </w:rPr>
              <w:t xml:space="preserve">. Podmienka podpory existujúcich a nových sociálnych služieb </w:t>
            </w:r>
          </w:p>
        </w:tc>
        <w:tc>
          <w:tcPr>
            <w:tcW w:w="7229" w:type="dxa"/>
          </w:tcPr>
          <w:p w:rsidR="004845F1" w:rsidRDefault="004845F1" w:rsidP="00E955BD">
            <w:pPr>
              <w:rPr>
                <w:rFonts w:ascii="Arial" w:hAnsi="Arial" w:cs="Arial"/>
                <w:i/>
                <w:sz w:val="18"/>
                <w:szCs w:val="18"/>
              </w:rPr>
            </w:pPr>
            <w:r w:rsidRPr="00666D09">
              <w:rPr>
                <w:rFonts w:ascii="Arial" w:hAnsi="Arial" w:cs="Arial"/>
                <w:b/>
                <w:sz w:val="18"/>
                <w:szCs w:val="18"/>
              </w:rPr>
              <w:t xml:space="preserve">Príloha č. </w:t>
            </w:r>
            <w:r w:rsidR="00604E4C">
              <w:rPr>
                <w:rFonts w:ascii="Arial" w:hAnsi="Arial" w:cs="Arial"/>
                <w:b/>
                <w:sz w:val="18"/>
                <w:szCs w:val="18"/>
              </w:rPr>
              <w:t>2</w:t>
            </w:r>
            <w:r w:rsidR="00604E4C" w:rsidRPr="00666D09">
              <w:rPr>
                <w:rFonts w:ascii="Arial" w:hAnsi="Arial" w:cs="Arial"/>
                <w:b/>
                <w:sz w:val="18"/>
                <w:szCs w:val="18"/>
              </w:rPr>
              <w:t xml:space="preserve"> </w:t>
            </w:r>
            <w:r w:rsidRPr="00666D09">
              <w:rPr>
                <w:rFonts w:ascii="Arial" w:hAnsi="Arial" w:cs="Arial"/>
                <w:b/>
                <w:sz w:val="18"/>
                <w:szCs w:val="18"/>
              </w:rPr>
              <w:t>PZ</w:t>
            </w:r>
            <w:r w:rsidRPr="00666D09">
              <w:rPr>
                <w:rFonts w:ascii="Arial" w:hAnsi="Arial" w:cs="Arial"/>
                <w:sz w:val="18"/>
                <w:szCs w:val="18"/>
              </w:rPr>
              <w:t xml:space="preserve"> – Súhrnné čestné vyhlásenie žiadateľa (príloha č. 3c Príručky pre žiadateľa).  Do uvedeného súhrnného čestného vyhlásenia žiadateľ doplní nasledovný text: </w:t>
            </w:r>
            <w:r w:rsidRPr="00666D09">
              <w:rPr>
                <w:rFonts w:ascii="Arial" w:hAnsi="Arial" w:cs="Arial"/>
                <w:i/>
                <w:sz w:val="18"/>
                <w:szCs w:val="18"/>
              </w:rPr>
              <w:t>„</w:t>
            </w:r>
            <w:r w:rsidR="00E955BD" w:rsidRPr="00666D09">
              <w:rPr>
                <w:rFonts w:ascii="Arial" w:hAnsi="Arial" w:cs="Arial"/>
                <w:i/>
                <w:sz w:val="18"/>
                <w:szCs w:val="18"/>
              </w:rPr>
              <w:t xml:space="preserve">poskytovateľ sociálnej služby </w:t>
            </w:r>
            <w:r w:rsidRPr="00666D09">
              <w:rPr>
                <w:rFonts w:ascii="Arial" w:hAnsi="Arial" w:cs="Arial"/>
                <w:i/>
                <w:sz w:val="18"/>
                <w:szCs w:val="18"/>
              </w:rPr>
              <w:t>....</w:t>
            </w:r>
            <w:r w:rsidR="007B2E99">
              <w:rPr>
                <w:rFonts w:ascii="Arial" w:hAnsi="Arial" w:cs="Arial"/>
                <w:i/>
                <w:sz w:val="18"/>
                <w:szCs w:val="18"/>
              </w:rPr>
              <w:t>(</w:t>
            </w:r>
            <w:r w:rsidRPr="00666D09">
              <w:rPr>
                <w:rFonts w:ascii="Arial" w:hAnsi="Arial" w:cs="Arial"/>
                <w:i/>
                <w:sz w:val="18"/>
                <w:szCs w:val="18"/>
              </w:rPr>
              <w:t>doplniť názov a</w:t>
            </w:r>
            <w:r w:rsidR="007B2E99">
              <w:rPr>
                <w:rFonts w:ascii="Arial" w:hAnsi="Arial" w:cs="Arial"/>
                <w:i/>
                <w:sz w:val="18"/>
                <w:szCs w:val="18"/>
              </w:rPr>
              <w:t> </w:t>
            </w:r>
            <w:r w:rsidRPr="00F577A1">
              <w:rPr>
                <w:rFonts w:ascii="Arial" w:hAnsi="Arial" w:cs="Arial"/>
                <w:i/>
                <w:sz w:val="18"/>
                <w:szCs w:val="18"/>
              </w:rPr>
              <w:t>adresu</w:t>
            </w:r>
            <w:r w:rsidR="007B2E99" w:rsidRPr="00F577A1">
              <w:rPr>
                <w:rFonts w:ascii="Arial" w:hAnsi="Arial" w:cs="Arial"/>
                <w:i/>
                <w:sz w:val="18"/>
                <w:szCs w:val="18"/>
              </w:rPr>
              <w:t>)</w:t>
            </w:r>
            <w:r w:rsidR="00B716DA" w:rsidRPr="00F577A1">
              <w:rPr>
                <w:rFonts w:ascii="Arial" w:hAnsi="Arial" w:cs="Arial"/>
                <w:i/>
                <w:sz w:val="18"/>
                <w:szCs w:val="18"/>
              </w:rPr>
              <w:t xml:space="preserve"> </w:t>
            </w:r>
            <w:r w:rsidR="007B2E99" w:rsidRPr="003345DC">
              <w:rPr>
                <w:rFonts w:ascii="Arial" w:hAnsi="Arial" w:cs="Arial"/>
                <w:i/>
                <w:sz w:val="18"/>
                <w:szCs w:val="18"/>
              </w:rPr>
              <w:t>a</w:t>
            </w:r>
            <w:r w:rsidR="00CE39D5">
              <w:rPr>
                <w:rFonts w:ascii="Arial" w:hAnsi="Arial" w:cs="Arial"/>
                <w:i/>
                <w:sz w:val="18"/>
                <w:szCs w:val="18"/>
              </w:rPr>
              <w:t xml:space="preserve"> existujúca </w:t>
            </w:r>
            <w:r w:rsidR="007B2E99" w:rsidRPr="008D6CAD">
              <w:rPr>
                <w:rFonts w:ascii="Arial" w:hAnsi="Arial" w:cs="Arial"/>
                <w:i/>
                <w:sz w:val="18"/>
                <w:szCs w:val="18"/>
              </w:rPr>
              <w:t xml:space="preserve">sociálna </w:t>
            </w:r>
            <w:r w:rsidR="007B2E99" w:rsidRPr="00F577A1">
              <w:rPr>
                <w:rFonts w:ascii="Arial" w:hAnsi="Arial" w:cs="Arial"/>
                <w:i/>
                <w:sz w:val="18"/>
                <w:szCs w:val="18"/>
              </w:rPr>
              <w:t xml:space="preserve">služba </w:t>
            </w:r>
            <w:r w:rsidR="00DD6919">
              <w:rPr>
                <w:rFonts w:ascii="Arial" w:hAnsi="Arial" w:cs="Arial"/>
                <w:i/>
                <w:sz w:val="18"/>
                <w:szCs w:val="18"/>
              </w:rPr>
              <w:t xml:space="preserve">.... </w:t>
            </w:r>
            <w:r w:rsidR="007B2E99" w:rsidRPr="00F577A1">
              <w:rPr>
                <w:rFonts w:ascii="Arial" w:hAnsi="Arial" w:cs="Arial"/>
                <w:i/>
                <w:sz w:val="18"/>
                <w:szCs w:val="18"/>
              </w:rPr>
              <w:t xml:space="preserve">(doplniť názov </w:t>
            </w:r>
            <w:r w:rsidR="007F0350" w:rsidRPr="008D6CAD">
              <w:rPr>
                <w:rFonts w:ascii="Arial" w:hAnsi="Arial" w:cs="Arial"/>
                <w:i/>
                <w:sz w:val="18"/>
                <w:szCs w:val="18"/>
              </w:rPr>
              <w:t>existujúcej</w:t>
            </w:r>
            <w:r w:rsidR="007B2E99" w:rsidRPr="00F577A1">
              <w:rPr>
                <w:rFonts w:ascii="Arial" w:hAnsi="Arial" w:cs="Arial"/>
                <w:i/>
                <w:sz w:val="18"/>
                <w:szCs w:val="18"/>
              </w:rPr>
              <w:t xml:space="preserve"> služby)</w:t>
            </w:r>
            <w:r w:rsidR="00DD6919">
              <w:rPr>
                <w:rFonts w:ascii="Arial" w:hAnsi="Arial" w:cs="Arial"/>
                <w:i/>
                <w:sz w:val="18"/>
                <w:szCs w:val="18"/>
              </w:rPr>
              <w:t xml:space="preserve">, </w:t>
            </w:r>
            <w:r w:rsidR="00DD6919" w:rsidRPr="00DC00FC">
              <w:rPr>
                <w:rFonts w:ascii="Arial" w:hAnsi="Arial" w:cs="Arial"/>
                <w:i/>
                <w:sz w:val="18"/>
                <w:szCs w:val="18"/>
              </w:rPr>
              <w:t xml:space="preserve">ktorá je predmetom projektu, </w:t>
            </w:r>
            <w:r w:rsidR="007B2E99" w:rsidRPr="00DC00FC">
              <w:rPr>
                <w:rFonts w:ascii="Arial" w:hAnsi="Arial" w:cs="Arial"/>
                <w:i/>
                <w:sz w:val="18"/>
                <w:szCs w:val="18"/>
                <w:u w:val="single"/>
              </w:rPr>
              <w:t>sú</w:t>
            </w:r>
            <w:r w:rsidRPr="00DC00FC">
              <w:rPr>
                <w:rFonts w:ascii="Arial" w:hAnsi="Arial" w:cs="Arial"/>
                <w:i/>
                <w:sz w:val="18"/>
                <w:szCs w:val="18"/>
                <w:u w:val="single"/>
              </w:rPr>
              <w:t xml:space="preserve"> </w:t>
            </w:r>
            <w:r w:rsidR="00E955BD" w:rsidRPr="00DC00FC">
              <w:rPr>
                <w:rFonts w:ascii="Arial" w:hAnsi="Arial" w:cs="Arial"/>
                <w:i/>
                <w:sz w:val="18"/>
                <w:szCs w:val="18"/>
                <w:u w:val="single"/>
              </w:rPr>
              <w:t>zaregistrovan</w:t>
            </w:r>
            <w:r w:rsidR="007B2E99" w:rsidRPr="00DC00FC">
              <w:rPr>
                <w:rFonts w:ascii="Arial" w:hAnsi="Arial" w:cs="Arial"/>
                <w:i/>
                <w:sz w:val="18"/>
                <w:szCs w:val="18"/>
                <w:u w:val="single"/>
              </w:rPr>
              <w:t>í</w:t>
            </w:r>
            <w:r w:rsidR="00E955BD" w:rsidRPr="00DC00FC">
              <w:rPr>
                <w:rFonts w:ascii="Arial" w:hAnsi="Arial" w:cs="Arial"/>
                <w:i/>
                <w:sz w:val="18"/>
                <w:szCs w:val="18"/>
              </w:rPr>
              <w:t xml:space="preserve"> </w:t>
            </w:r>
            <w:r w:rsidRPr="00DC00FC">
              <w:rPr>
                <w:rFonts w:ascii="Arial" w:hAnsi="Arial" w:cs="Arial"/>
                <w:i/>
                <w:sz w:val="18"/>
                <w:szCs w:val="18"/>
              </w:rPr>
              <w:t xml:space="preserve">v registri poskytovateľov sociálnej služby </w:t>
            </w:r>
            <w:r w:rsidR="00B716DA" w:rsidRPr="00DC00FC">
              <w:rPr>
                <w:rFonts w:ascii="Arial" w:hAnsi="Arial" w:cs="Arial"/>
                <w:i/>
                <w:sz w:val="18"/>
                <w:szCs w:val="18"/>
              </w:rPr>
              <w:t>vedenom „</w:t>
            </w:r>
            <w:r w:rsidRPr="00DC00FC">
              <w:rPr>
                <w:rFonts w:ascii="Arial" w:hAnsi="Arial" w:cs="Arial"/>
                <w:i/>
                <w:sz w:val="18"/>
                <w:szCs w:val="18"/>
              </w:rPr>
              <w:t xml:space="preserve">...... doplniť názov </w:t>
            </w:r>
            <w:r w:rsidR="00EA081E" w:rsidRPr="00DC00FC">
              <w:rPr>
                <w:rFonts w:ascii="Arial" w:hAnsi="Arial" w:cs="Arial"/>
                <w:i/>
                <w:sz w:val="18"/>
                <w:szCs w:val="18"/>
              </w:rPr>
              <w:t>územne príslušného v</w:t>
            </w:r>
            <w:r w:rsidRPr="00DC00FC">
              <w:rPr>
                <w:rFonts w:ascii="Arial" w:hAnsi="Arial" w:cs="Arial"/>
                <w:i/>
                <w:sz w:val="18"/>
                <w:szCs w:val="18"/>
              </w:rPr>
              <w:t>yššieho územného celku</w:t>
            </w:r>
            <w:r w:rsidR="00CE39D5" w:rsidRPr="00DC00FC">
              <w:rPr>
                <w:rFonts w:ascii="Arial" w:hAnsi="Arial" w:cs="Arial"/>
                <w:i/>
                <w:sz w:val="18"/>
                <w:szCs w:val="18"/>
              </w:rPr>
              <w:t>“</w:t>
            </w:r>
            <w:r w:rsidR="00C3345A" w:rsidRPr="00DC00FC">
              <w:rPr>
                <w:rFonts w:ascii="Arial" w:hAnsi="Arial" w:cs="Arial"/>
                <w:i/>
                <w:sz w:val="18"/>
                <w:szCs w:val="18"/>
              </w:rPr>
              <w:t xml:space="preserve">. </w:t>
            </w:r>
            <w:r w:rsidR="006F17E9" w:rsidRPr="00DC00FC">
              <w:rPr>
                <w:rFonts w:ascii="Arial" w:hAnsi="Arial" w:cs="Arial"/>
                <w:i/>
                <w:sz w:val="18"/>
                <w:szCs w:val="18"/>
              </w:rPr>
              <w:t xml:space="preserve">V prípade zmeny uvedenej sociálnej služby </w:t>
            </w:r>
            <w:r w:rsidR="00C3345A" w:rsidRPr="00DC00FC">
              <w:rPr>
                <w:rFonts w:ascii="Arial" w:hAnsi="Arial" w:cs="Arial"/>
                <w:i/>
                <w:sz w:val="18"/>
                <w:szCs w:val="18"/>
              </w:rPr>
              <w:t>zabezpečím vykonanie zmeny</w:t>
            </w:r>
            <w:r w:rsidR="00A3085A" w:rsidRPr="00DC00FC">
              <w:rPr>
                <w:rFonts w:ascii="Arial" w:hAnsi="Arial" w:cs="Arial"/>
                <w:i/>
                <w:sz w:val="18"/>
                <w:szCs w:val="18"/>
              </w:rPr>
              <w:t xml:space="preserve"> v registri poskytovateľov</w:t>
            </w:r>
            <w:r w:rsidR="00A3085A">
              <w:rPr>
                <w:rFonts w:ascii="Arial" w:hAnsi="Arial" w:cs="Arial"/>
                <w:i/>
                <w:sz w:val="18"/>
                <w:szCs w:val="18"/>
              </w:rPr>
              <w:t xml:space="preserve"> sociálnej služby v súlade so zákonom č. 44</w:t>
            </w:r>
            <w:r w:rsidR="00CE39D5">
              <w:rPr>
                <w:rFonts w:ascii="Arial" w:hAnsi="Arial" w:cs="Arial"/>
                <w:i/>
                <w:sz w:val="18"/>
                <w:szCs w:val="18"/>
              </w:rPr>
              <w:t>8</w:t>
            </w:r>
            <w:r w:rsidR="00A3085A">
              <w:rPr>
                <w:rFonts w:ascii="Arial" w:hAnsi="Arial" w:cs="Arial"/>
                <w:i/>
                <w:sz w:val="18"/>
                <w:szCs w:val="18"/>
              </w:rPr>
              <w:t>/2008 Z.</w:t>
            </w:r>
            <w:r w:rsidR="00CE39D5">
              <w:rPr>
                <w:rFonts w:ascii="Arial" w:hAnsi="Arial" w:cs="Arial"/>
                <w:i/>
                <w:sz w:val="18"/>
                <w:szCs w:val="18"/>
              </w:rPr>
              <w:t xml:space="preserve"> </w:t>
            </w:r>
            <w:r w:rsidR="00A3085A">
              <w:rPr>
                <w:rFonts w:ascii="Arial" w:hAnsi="Arial" w:cs="Arial"/>
                <w:i/>
                <w:sz w:val="18"/>
                <w:szCs w:val="18"/>
              </w:rPr>
              <w:t>z.</w:t>
            </w:r>
            <w:r w:rsidR="00C3345A">
              <w:rPr>
                <w:rFonts w:ascii="Arial" w:hAnsi="Arial" w:cs="Arial"/>
                <w:i/>
                <w:sz w:val="18"/>
                <w:szCs w:val="18"/>
              </w:rPr>
              <w:t xml:space="preserve"> </w:t>
            </w:r>
            <w:r w:rsidRPr="00666D09">
              <w:rPr>
                <w:rFonts w:ascii="Arial" w:hAnsi="Arial" w:cs="Arial"/>
                <w:i/>
                <w:sz w:val="18"/>
                <w:szCs w:val="18"/>
              </w:rPr>
              <w:t>“</w:t>
            </w:r>
            <w:r w:rsidRPr="00666D09">
              <w:rPr>
                <w:rFonts w:ascii="Arial" w:hAnsi="Arial" w:cs="Arial"/>
                <w:sz w:val="18"/>
                <w:szCs w:val="18"/>
              </w:rPr>
              <w:t xml:space="preserve"> </w:t>
            </w:r>
            <w:r w:rsidR="00E955BD" w:rsidRPr="00666D09">
              <w:rPr>
                <w:rFonts w:ascii="Arial" w:hAnsi="Arial" w:cs="Arial"/>
                <w:sz w:val="18"/>
                <w:szCs w:val="18"/>
              </w:rPr>
              <w:t xml:space="preserve"> </w:t>
            </w:r>
            <w:r w:rsidR="00E955BD" w:rsidRPr="00666D09">
              <w:rPr>
                <w:rFonts w:ascii="Arial" w:hAnsi="Arial" w:cs="Arial"/>
                <w:i/>
                <w:sz w:val="18"/>
                <w:szCs w:val="18"/>
              </w:rPr>
              <w:t xml:space="preserve">(platí pre subjekty </w:t>
            </w:r>
            <w:r w:rsidR="00644402">
              <w:rPr>
                <w:rFonts w:ascii="Arial" w:hAnsi="Arial" w:cs="Arial"/>
                <w:i/>
                <w:sz w:val="18"/>
                <w:szCs w:val="18"/>
              </w:rPr>
              <w:t xml:space="preserve">podľa </w:t>
            </w:r>
            <w:r w:rsidR="00E955BD" w:rsidRPr="00666D09">
              <w:rPr>
                <w:rFonts w:ascii="Arial" w:hAnsi="Arial" w:cs="Arial"/>
                <w:i/>
                <w:sz w:val="18"/>
                <w:szCs w:val="18"/>
              </w:rPr>
              <w:t>bodu 1. podmienky č. 30 výzvy)</w:t>
            </w:r>
          </w:p>
          <w:p w:rsidR="006F17E9" w:rsidRDefault="006F17E9" w:rsidP="00E955BD">
            <w:pPr>
              <w:rPr>
                <w:rFonts w:ascii="Arial" w:hAnsi="Arial" w:cs="Arial"/>
                <w:i/>
                <w:sz w:val="18"/>
                <w:szCs w:val="18"/>
              </w:rPr>
            </w:pPr>
          </w:p>
          <w:p w:rsidR="00E955BD" w:rsidRPr="00666D09" w:rsidRDefault="00E955BD" w:rsidP="00E955BD">
            <w:pPr>
              <w:rPr>
                <w:rFonts w:ascii="Arial" w:hAnsi="Arial" w:cs="Arial"/>
                <w:i/>
                <w:sz w:val="18"/>
                <w:szCs w:val="18"/>
              </w:rPr>
            </w:pPr>
            <w:r w:rsidRPr="00666D09">
              <w:rPr>
                <w:rFonts w:ascii="Arial" w:hAnsi="Arial" w:cs="Arial"/>
                <w:sz w:val="18"/>
                <w:szCs w:val="18"/>
              </w:rPr>
              <w:t>Alebo</w:t>
            </w:r>
          </w:p>
          <w:p w:rsidR="00E955BD" w:rsidRPr="00666D09" w:rsidRDefault="00E955BD" w:rsidP="00E955BD">
            <w:pPr>
              <w:rPr>
                <w:rFonts w:ascii="Arial" w:hAnsi="Arial" w:cs="Arial"/>
                <w:sz w:val="18"/>
                <w:szCs w:val="18"/>
              </w:rPr>
            </w:pPr>
          </w:p>
          <w:p w:rsidR="00FD76DF" w:rsidRPr="00FD76DF" w:rsidRDefault="00FD76DF" w:rsidP="00FD76DF">
            <w:pPr>
              <w:rPr>
                <w:rFonts w:ascii="Arial" w:hAnsi="Arial" w:cs="Arial"/>
                <w:sz w:val="18"/>
                <w:szCs w:val="18"/>
              </w:rPr>
            </w:pPr>
            <w:r w:rsidRPr="00FD76DF">
              <w:rPr>
                <w:rFonts w:ascii="Arial" w:hAnsi="Arial" w:cs="Arial"/>
                <w:b/>
                <w:sz w:val="18"/>
                <w:szCs w:val="18"/>
              </w:rPr>
              <w:t>Príloha č. 2 PZ</w:t>
            </w:r>
            <w:r w:rsidRPr="00FD76DF">
              <w:rPr>
                <w:rFonts w:ascii="Arial" w:hAnsi="Arial" w:cs="Arial"/>
                <w:sz w:val="18"/>
                <w:szCs w:val="18"/>
              </w:rPr>
              <w:t xml:space="preserve"> – Súhrnné čestné vyhlásenie žiadateľa (príloha č. 3c Príručky pre žiadateľa).  Do uvedeného súhrnného čestného vyhlásenia žiadateľ doplní nasledovný text: </w:t>
            </w:r>
            <w:r w:rsidRPr="00FD76DF">
              <w:rPr>
                <w:rFonts w:ascii="Arial" w:hAnsi="Arial" w:cs="Arial"/>
                <w:i/>
                <w:sz w:val="18"/>
                <w:szCs w:val="18"/>
              </w:rPr>
              <w:t xml:space="preserve">„poskytovateľ sociálnej služby.....(doplniť názov a adresu) </w:t>
            </w:r>
            <w:r w:rsidRPr="00FD76DF">
              <w:rPr>
                <w:rFonts w:ascii="Arial" w:hAnsi="Arial" w:cs="Arial"/>
                <w:i/>
                <w:sz w:val="18"/>
                <w:szCs w:val="18"/>
                <w:u w:val="single"/>
              </w:rPr>
              <w:t>je/nie je</w:t>
            </w:r>
            <w:r w:rsidRPr="00FD76DF">
              <w:rPr>
                <w:rStyle w:val="Odkaznapoznmkupodiarou"/>
                <w:rFonts w:ascii="Arial" w:hAnsi="Arial" w:cs="Arial"/>
                <w:i/>
                <w:sz w:val="18"/>
                <w:szCs w:val="18"/>
              </w:rPr>
              <w:footnoteReference w:id="19"/>
            </w:r>
            <w:r w:rsidRPr="00FD76DF">
              <w:rPr>
                <w:rFonts w:ascii="Arial" w:hAnsi="Arial" w:cs="Arial"/>
                <w:i/>
                <w:sz w:val="18"/>
                <w:szCs w:val="18"/>
              </w:rPr>
              <w:t xml:space="preserve"> zaregistrovaný v registri poskytovateľov sociálnej služby vedenom ...... (doplniť názov územne príslušného vyššieho územného celku).</w:t>
            </w:r>
            <w:r w:rsidRPr="00FD76DF">
              <w:rPr>
                <w:rFonts w:ascii="Arial" w:hAnsi="Arial" w:cs="Arial"/>
                <w:sz w:val="18"/>
                <w:szCs w:val="18"/>
              </w:rPr>
              <w:t xml:space="preserve"> </w:t>
            </w:r>
            <w:r w:rsidRPr="00FD76DF">
              <w:rPr>
                <w:rFonts w:ascii="Arial" w:hAnsi="Arial" w:cs="Arial"/>
                <w:i/>
                <w:sz w:val="18"/>
                <w:szCs w:val="18"/>
              </w:rPr>
              <w:t>Zabezpečím, aby nový poskytovateľ sociálnej služby a/alebo nová sociálna služba</w:t>
            </w:r>
            <w:r w:rsidRPr="00FD76DF">
              <w:rPr>
                <w:rStyle w:val="Odkaznapoznmkupodiarou"/>
                <w:rFonts w:ascii="Arial" w:hAnsi="Arial" w:cs="Arial"/>
                <w:i/>
                <w:sz w:val="18"/>
                <w:szCs w:val="18"/>
              </w:rPr>
              <w:footnoteReference w:id="20"/>
            </w:r>
            <w:r w:rsidRPr="00FD76DF">
              <w:rPr>
                <w:rFonts w:ascii="Arial" w:hAnsi="Arial" w:cs="Arial"/>
                <w:i/>
                <w:sz w:val="18"/>
                <w:szCs w:val="18"/>
              </w:rPr>
              <w:t xml:space="preserve"> ......(doplniť názov novej sociálnej služby), ktorá je predmetom projektu, boli zaregistrovaní v územne príslušnom registri poskytovateľov sociálnej služby najneskôr do termínu ukončenia prvého monitorovaného obdobia udržateľnosti projektu“. </w:t>
            </w:r>
            <w:r w:rsidRPr="00FD76DF">
              <w:rPr>
                <w:rFonts w:ascii="Arial" w:hAnsi="Arial" w:cs="Arial"/>
                <w:sz w:val="18"/>
                <w:szCs w:val="18"/>
              </w:rPr>
              <w:t>(</w:t>
            </w:r>
            <w:r w:rsidRPr="00FD76DF">
              <w:rPr>
                <w:rFonts w:ascii="Arial" w:hAnsi="Arial" w:cs="Arial"/>
                <w:i/>
                <w:sz w:val="18"/>
                <w:szCs w:val="18"/>
              </w:rPr>
              <w:t>platí pre subjekty podľa bodu 2. podmienky č. 30 výzvy</w:t>
            </w:r>
            <w:r w:rsidRPr="00FD76DF">
              <w:rPr>
                <w:rFonts w:ascii="Arial" w:hAnsi="Arial" w:cs="Arial"/>
                <w:sz w:val="18"/>
                <w:szCs w:val="18"/>
              </w:rPr>
              <w:t>)</w:t>
            </w:r>
          </w:p>
          <w:p w:rsidR="007F63D9" w:rsidRDefault="007F63D9" w:rsidP="00851214">
            <w:pPr>
              <w:rPr>
                <w:rFonts w:ascii="Arial" w:hAnsi="Arial" w:cs="Arial"/>
                <w:sz w:val="18"/>
                <w:szCs w:val="18"/>
              </w:rPr>
            </w:pPr>
          </w:p>
          <w:p w:rsidR="00F05DCE" w:rsidRPr="00F05DCE" w:rsidRDefault="00F05DCE" w:rsidP="00851214">
            <w:pPr>
              <w:rPr>
                <w:rFonts w:ascii="Arial" w:hAnsi="Arial" w:cs="Arial"/>
                <w:sz w:val="18"/>
                <w:szCs w:val="18"/>
              </w:rPr>
            </w:pPr>
            <w:r w:rsidRPr="00F05DCE">
              <w:rPr>
                <w:rFonts w:ascii="Arial" w:hAnsi="Arial" w:cs="Arial"/>
                <w:sz w:val="18"/>
                <w:szCs w:val="18"/>
              </w:rPr>
              <w:t>A</w:t>
            </w:r>
          </w:p>
          <w:p w:rsidR="00F05DCE" w:rsidRPr="00F05DCE" w:rsidRDefault="00F05DCE" w:rsidP="00851214">
            <w:pPr>
              <w:rPr>
                <w:rFonts w:ascii="Arial" w:hAnsi="Arial" w:cs="Arial"/>
                <w:sz w:val="18"/>
                <w:szCs w:val="18"/>
              </w:rPr>
            </w:pPr>
          </w:p>
          <w:p w:rsidR="00F05DCE" w:rsidRPr="00F05DCE" w:rsidRDefault="00F05DCE" w:rsidP="00851214">
            <w:pPr>
              <w:rPr>
                <w:rFonts w:ascii="Arial" w:hAnsi="Arial" w:cs="Arial"/>
                <w:b/>
                <w:sz w:val="18"/>
                <w:szCs w:val="18"/>
              </w:rPr>
            </w:pPr>
            <w:r w:rsidRPr="00F05DCE">
              <w:rPr>
                <w:rFonts w:ascii="Arial" w:hAnsi="Arial" w:cs="Arial"/>
                <w:b/>
                <w:sz w:val="18"/>
                <w:szCs w:val="18"/>
              </w:rPr>
              <w:t xml:space="preserve">Formulár PZ </w:t>
            </w:r>
          </w:p>
        </w:tc>
      </w:tr>
      <w:tr w:rsidR="004845F1" w:rsidRPr="00B011AC" w:rsidTr="00C1156C">
        <w:trPr>
          <w:trHeight w:val="330"/>
        </w:trPr>
        <w:tc>
          <w:tcPr>
            <w:tcW w:w="7054" w:type="dxa"/>
            <w:vAlign w:val="center"/>
          </w:tcPr>
          <w:p w:rsidR="004845F1" w:rsidRPr="00666D09" w:rsidRDefault="00AA190D" w:rsidP="00DC00FC">
            <w:pPr>
              <w:tabs>
                <w:tab w:val="left" w:pos="3735"/>
              </w:tabs>
              <w:ind w:left="284" w:hanging="284"/>
              <w:jc w:val="left"/>
              <w:rPr>
                <w:rFonts w:ascii="Arial" w:hAnsi="Arial" w:cs="Arial"/>
                <w:sz w:val="18"/>
                <w:szCs w:val="18"/>
              </w:rPr>
            </w:pPr>
            <w:r w:rsidRPr="00666D09">
              <w:rPr>
                <w:rFonts w:ascii="Arial" w:hAnsi="Arial" w:cs="Arial"/>
                <w:sz w:val="18"/>
                <w:szCs w:val="18"/>
              </w:rPr>
              <w:t>31</w:t>
            </w:r>
            <w:r w:rsidR="004845F1" w:rsidRPr="00666D09">
              <w:rPr>
                <w:rFonts w:ascii="Arial" w:hAnsi="Arial" w:cs="Arial"/>
                <w:sz w:val="18"/>
                <w:szCs w:val="18"/>
              </w:rPr>
              <w:t>. Podmienka podpory existujúcich a </w:t>
            </w:r>
            <w:r w:rsidR="004845F1" w:rsidRPr="00DC00FC">
              <w:rPr>
                <w:rFonts w:ascii="Arial" w:hAnsi="Arial" w:cs="Arial"/>
                <w:sz w:val="18"/>
                <w:szCs w:val="18"/>
              </w:rPr>
              <w:t xml:space="preserve">nových </w:t>
            </w:r>
            <w:r w:rsidR="00F87F62" w:rsidRPr="00DC00FC">
              <w:rPr>
                <w:rFonts w:ascii="Arial" w:hAnsi="Arial" w:cs="Arial"/>
                <w:sz w:val="18"/>
                <w:szCs w:val="18"/>
              </w:rPr>
              <w:t xml:space="preserve">opatrení </w:t>
            </w:r>
            <w:proofErr w:type="spellStart"/>
            <w:r w:rsidR="004845F1" w:rsidRPr="00DC00FC">
              <w:rPr>
                <w:rFonts w:ascii="Arial" w:hAnsi="Arial" w:cs="Arial"/>
                <w:sz w:val="18"/>
                <w:szCs w:val="18"/>
              </w:rPr>
              <w:t>SPODaSK</w:t>
            </w:r>
            <w:proofErr w:type="spellEnd"/>
          </w:p>
        </w:tc>
        <w:tc>
          <w:tcPr>
            <w:tcW w:w="7229" w:type="dxa"/>
          </w:tcPr>
          <w:p w:rsidR="00935D0F" w:rsidRPr="00F17E8C" w:rsidRDefault="00935D0F" w:rsidP="0010400F">
            <w:pPr>
              <w:tabs>
                <w:tab w:val="left" w:pos="3735"/>
              </w:tabs>
              <w:spacing w:after="200"/>
              <w:ind w:left="34"/>
              <w:rPr>
                <w:rFonts w:ascii="Arial" w:hAnsi="Arial" w:cs="Arial"/>
                <w:i/>
                <w:sz w:val="18"/>
                <w:szCs w:val="18"/>
              </w:rPr>
            </w:pPr>
            <w:r w:rsidRPr="00F17E8C">
              <w:rPr>
                <w:rFonts w:ascii="Arial" w:hAnsi="Arial" w:cs="Arial"/>
                <w:b/>
                <w:sz w:val="18"/>
                <w:szCs w:val="18"/>
              </w:rPr>
              <w:t>Príloha č. 2 PZ</w:t>
            </w:r>
            <w:r w:rsidRPr="00F17E8C">
              <w:rPr>
                <w:rFonts w:ascii="Arial" w:hAnsi="Arial" w:cs="Arial"/>
                <w:sz w:val="18"/>
                <w:szCs w:val="18"/>
              </w:rPr>
              <w:t xml:space="preserve"> – Súhrnné čestné vyhlásenie žiadateľa (príloha č. 3c Príručky pre žiadateľa</w:t>
            </w:r>
            <w:r w:rsidRPr="002178DF">
              <w:rPr>
                <w:rFonts w:ascii="Arial" w:hAnsi="Arial" w:cs="Arial"/>
                <w:sz w:val="18"/>
                <w:szCs w:val="18"/>
              </w:rPr>
              <w:t>).  Do uvedeného súhrnného čestného vyhlásenia žiadateľ doplní nasledovný text: „</w:t>
            </w:r>
            <w:r w:rsidR="00716A0B" w:rsidRPr="00CB7CB4">
              <w:rPr>
                <w:rFonts w:ascii="Arial" w:hAnsi="Arial" w:cs="Arial"/>
                <w:i/>
                <w:sz w:val="18"/>
                <w:szCs w:val="18"/>
              </w:rPr>
              <w:t>subjekt .... (doplniť názov a</w:t>
            </w:r>
            <w:r w:rsidR="00B73E0C" w:rsidRPr="00CB7CB4">
              <w:rPr>
                <w:rFonts w:ascii="Arial" w:hAnsi="Arial" w:cs="Arial"/>
                <w:i/>
                <w:sz w:val="18"/>
                <w:szCs w:val="18"/>
              </w:rPr>
              <w:t> </w:t>
            </w:r>
            <w:r w:rsidR="00716A0B" w:rsidRPr="00CB7CB4">
              <w:rPr>
                <w:rFonts w:ascii="Arial" w:hAnsi="Arial" w:cs="Arial"/>
                <w:i/>
                <w:sz w:val="18"/>
                <w:szCs w:val="18"/>
              </w:rPr>
              <w:t>adresu</w:t>
            </w:r>
            <w:r w:rsidR="00B73E0C" w:rsidRPr="00CB7CB4">
              <w:rPr>
                <w:rFonts w:ascii="Arial" w:hAnsi="Arial" w:cs="Arial"/>
                <w:i/>
                <w:sz w:val="18"/>
                <w:szCs w:val="18"/>
              </w:rPr>
              <w:t xml:space="preserve"> akreditovaného subjektu</w:t>
            </w:r>
            <w:r w:rsidR="00716A0B" w:rsidRPr="00CB7CB4">
              <w:rPr>
                <w:rFonts w:ascii="Arial" w:hAnsi="Arial" w:cs="Arial"/>
                <w:i/>
                <w:sz w:val="18"/>
                <w:szCs w:val="18"/>
              </w:rPr>
              <w:t xml:space="preserve">) </w:t>
            </w:r>
            <w:r w:rsidR="00C174B2" w:rsidRPr="00CB7CB4">
              <w:rPr>
                <w:rFonts w:ascii="Arial" w:hAnsi="Arial" w:cs="Arial"/>
                <w:i/>
                <w:sz w:val="18"/>
                <w:szCs w:val="18"/>
              </w:rPr>
              <w:t>má platnú akreditáciu</w:t>
            </w:r>
            <w:r w:rsidR="00716A0B" w:rsidRPr="00CB7CB4">
              <w:rPr>
                <w:rFonts w:ascii="Arial" w:hAnsi="Arial" w:cs="Arial"/>
                <w:i/>
                <w:sz w:val="18"/>
                <w:szCs w:val="18"/>
              </w:rPr>
              <w:t xml:space="preserve"> </w:t>
            </w:r>
            <w:r w:rsidR="005B3F0C">
              <w:rPr>
                <w:rFonts w:ascii="Arial" w:hAnsi="Arial" w:cs="Arial"/>
                <w:i/>
                <w:sz w:val="18"/>
                <w:szCs w:val="18"/>
              </w:rPr>
              <w:t xml:space="preserve">na </w:t>
            </w:r>
            <w:r w:rsidR="00716A0B" w:rsidRPr="00CB7CB4">
              <w:rPr>
                <w:rFonts w:ascii="Arial" w:hAnsi="Arial" w:cs="Arial"/>
                <w:i/>
                <w:sz w:val="18"/>
                <w:szCs w:val="18"/>
              </w:rPr>
              <w:t xml:space="preserve">vykonávanie opatrení sociálnoprávnej ochrany detí a sociálnej kurately </w:t>
            </w:r>
            <w:r w:rsidR="005B3F0C">
              <w:rPr>
                <w:rFonts w:ascii="Arial" w:hAnsi="Arial" w:cs="Arial"/>
                <w:i/>
                <w:sz w:val="18"/>
                <w:szCs w:val="18"/>
              </w:rPr>
              <w:t xml:space="preserve">v zariadení </w:t>
            </w:r>
            <w:r w:rsidR="00A972FA" w:rsidRPr="00CB7CB4">
              <w:rPr>
                <w:rFonts w:ascii="Arial" w:hAnsi="Arial" w:cs="Arial"/>
                <w:i/>
                <w:sz w:val="18"/>
                <w:szCs w:val="18"/>
              </w:rPr>
              <w:t>pobytovou formou</w:t>
            </w:r>
            <w:r w:rsidR="00CB7CB4" w:rsidRPr="00CB7CB4">
              <w:rPr>
                <w:rFonts w:ascii="Arial" w:hAnsi="Arial" w:cs="Arial"/>
                <w:i/>
                <w:sz w:val="18"/>
                <w:szCs w:val="18"/>
              </w:rPr>
              <w:t xml:space="preserve"> </w:t>
            </w:r>
            <w:r w:rsidR="00716A0B" w:rsidRPr="00CB7CB4">
              <w:rPr>
                <w:rFonts w:ascii="Arial" w:hAnsi="Arial" w:cs="Arial"/>
                <w:i/>
                <w:sz w:val="18"/>
                <w:szCs w:val="18"/>
              </w:rPr>
              <w:t xml:space="preserve">..... (doplniť názov a adresu) / </w:t>
            </w:r>
            <w:r w:rsidR="00B73E0C" w:rsidRPr="00CB7CB4">
              <w:rPr>
                <w:rFonts w:ascii="Arial" w:hAnsi="Arial" w:cs="Arial"/>
                <w:i/>
                <w:sz w:val="18"/>
                <w:szCs w:val="18"/>
              </w:rPr>
              <w:t>subjekt</w:t>
            </w:r>
            <w:r w:rsidR="00716A0B" w:rsidRPr="00CB7CB4">
              <w:rPr>
                <w:rFonts w:ascii="Arial" w:hAnsi="Arial" w:cs="Arial"/>
                <w:i/>
                <w:sz w:val="18"/>
                <w:szCs w:val="18"/>
              </w:rPr>
              <w:t xml:space="preserve"> .... (doplniť názov a</w:t>
            </w:r>
            <w:r w:rsidR="00194027" w:rsidRPr="00CB7CB4">
              <w:rPr>
                <w:rFonts w:ascii="Arial" w:hAnsi="Arial" w:cs="Arial"/>
                <w:i/>
                <w:sz w:val="18"/>
                <w:szCs w:val="18"/>
              </w:rPr>
              <w:t> </w:t>
            </w:r>
            <w:r w:rsidR="00716A0B" w:rsidRPr="00CB7CB4">
              <w:rPr>
                <w:rFonts w:ascii="Arial" w:hAnsi="Arial" w:cs="Arial"/>
                <w:i/>
                <w:sz w:val="18"/>
                <w:szCs w:val="18"/>
              </w:rPr>
              <w:t>adresu</w:t>
            </w:r>
            <w:r w:rsidR="00194027" w:rsidRPr="00CB7CB4">
              <w:rPr>
                <w:rFonts w:ascii="Arial" w:hAnsi="Arial" w:cs="Arial"/>
                <w:i/>
                <w:sz w:val="18"/>
                <w:szCs w:val="18"/>
              </w:rPr>
              <w:t xml:space="preserve"> zriaďovateľa</w:t>
            </w:r>
            <w:r w:rsidR="00716A0B" w:rsidRPr="00CB7CB4">
              <w:rPr>
                <w:rFonts w:ascii="Arial" w:hAnsi="Arial" w:cs="Arial"/>
                <w:i/>
                <w:sz w:val="18"/>
                <w:szCs w:val="18"/>
              </w:rPr>
              <w:t>) má zriaďovaciu listinu pre zariadenie na vykonávanie opatrení sociálnoprávnej ochrany detí a sociálnej kurately</w:t>
            </w:r>
            <w:r w:rsidR="00CB7CB4" w:rsidRPr="00CB7CB4">
              <w:rPr>
                <w:rFonts w:ascii="Arial" w:hAnsi="Arial" w:cs="Arial"/>
                <w:i/>
                <w:sz w:val="18"/>
                <w:szCs w:val="18"/>
              </w:rPr>
              <w:t xml:space="preserve"> pobytovou formou </w:t>
            </w:r>
            <w:r w:rsidR="00716A0B" w:rsidRPr="00CB7CB4">
              <w:rPr>
                <w:rFonts w:ascii="Arial" w:hAnsi="Arial" w:cs="Arial"/>
                <w:i/>
                <w:sz w:val="18"/>
                <w:szCs w:val="18"/>
              </w:rPr>
              <w:t>...</w:t>
            </w:r>
            <w:r w:rsidR="00CB7CB4" w:rsidRPr="00CB7CB4">
              <w:rPr>
                <w:rFonts w:ascii="Arial" w:hAnsi="Arial" w:cs="Arial"/>
                <w:i/>
                <w:sz w:val="18"/>
                <w:szCs w:val="18"/>
              </w:rPr>
              <w:t>.</w:t>
            </w:r>
            <w:r w:rsidR="00716A0B" w:rsidRPr="00CB7CB4">
              <w:rPr>
                <w:rFonts w:ascii="Arial" w:hAnsi="Arial" w:cs="Arial"/>
                <w:i/>
                <w:sz w:val="18"/>
                <w:szCs w:val="18"/>
              </w:rPr>
              <w:t>. (doplniť názov a</w:t>
            </w:r>
            <w:r w:rsidR="00C55BA4" w:rsidRPr="00CB7CB4">
              <w:rPr>
                <w:rFonts w:ascii="Arial" w:hAnsi="Arial" w:cs="Arial"/>
                <w:i/>
                <w:sz w:val="18"/>
                <w:szCs w:val="18"/>
              </w:rPr>
              <w:t> </w:t>
            </w:r>
            <w:r w:rsidR="00716A0B" w:rsidRPr="00CB7CB4">
              <w:rPr>
                <w:rFonts w:ascii="Arial" w:hAnsi="Arial" w:cs="Arial"/>
                <w:i/>
                <w:sz w:val="18"/>
                <w:szCs w:val="18"/>
              </w:rPr>
              <w:t>adresu</w:t>
            </w:r>
            <w:r w:rsidR="00C55BA4" w:rsidRPr="00CB7CB4">
              <w:rPr>
                <w:rFonts w:ascii="Arial" w:hAnsi="Arial" w:cs="Arial"/>
                <w:i/>
                <w:sz w:val="18"/>
                <w:szCs w:val="18"/>
              </w:rPr>
              <w:t xml:space="preserve"> zariadenia</w:t>
            </w:r>
            <w:r w:rsidR="00716A0B" w:rsidRPr="00CB7CB4">
              <w:rPr>
                <w:rFonts w:ascii="Arial" w:hAnsi="Arial" w:cs="Arial"/>
                <w:i/>
                <w:sz w:val="18"/>
                <w:szCs w:val="18"/>
              </w:rPr>
              <w:t>)</w:t>
            </w:r>
            <w:r w:rsidR="00716A0B" w:rsidRPr="00CB7CB4">
              <w:rPr>
                <w:rFonts w:ascii="Arial" w:hAnsi="Arial" w:cs="Arial"/>
                <w:i/>
                <w:sz w:val="20"/>
                <w:szCs w:val="20"/>
                <w:vertAlign w:val="superscript"/>
              </w:rPr>
              <w:footnoteReference w:id="21"/>
            </w:r>
            <w:r w:rsidR="00716A0B" w:rsidRPr="00CB7CB4">
              <w:rPr>
                <w:rFonts w:ascii="Arial" w:hAnsi="Arial" w:cs="Arial"/>
                <w:i/>
                <w:sz w:val="18"/>
                <w:szCs w:val="18"/>
              </w:rPr>
              <w:t xml:space="preserve"> </w:t>
            </w:r>
            <w:r w:rsidRPr="00CB7CB4">
              <w:rPr>
                <w:rFonts w:ascii="Arial" w:hAnsi="Arial" w:cs="Arial"/>
                <w:i/>
                <w:sz w:val="18"/>
                <w:szCs w:val="18"/>
              </w:rPr>
              <w:t>a </w:t>
            </w:r>
            <w:r w:rsidRPr="005B3F0C">
              <w:rPr>
                <w:rFonts w:ascii="Arial" w:hAnsi="Arial" w:cs="Arial"/>
                <w:i/>
                <w:sz w:val="18"/>
                <w:szCs w:val="18"/>
              </w:rPr>
              <w:t>existujúce opatrenie</w:t>
            </w:r>
            <w:r w:rsidR="005B3F0C">
              <w:rPr>
                <w:rFonts w:ascii="Arial" w:hAnsi="Arial" w:cs="Arial"/>
                <w:i/>
                <w:sz w:val="18"/>
                <w:szCs w:val="18"/>
              </w:rPr>
              <w:t xml:space="preserve"> </w:t>
            </w:r>
            <w:r w:rsidR="005B3F0C" w:rsidRPr="00CB7CB4">
              <w:rPr>
                <w:rFonts w:ascii="Arial" w:hAnsi="Arial" w:cs="Arial"/>
                <w:i/>
                <w:sz w:val="18"/>
                <w:szCs w:val="18"/>
              </w:rPr>
              <w:t>sociálnoprávnej ochrany detí a sociálnej kurately</w:t>
            </w:r>
            <w:r w:rsidRPr="002178DF">
              <w:rPr>
                <w:rFonts w:ascii="Arial" w:hAnsi="Arial" w:cs="Arial"/>
                <w:sz w:val="18"/>
                <w:szCs w:val="18"/>
              </w:rPr>
              <w:t xml:space="preserve"> .... </w:t>
            </w:r>
            <w:r w:rsidRPr="008410DF">
              <w:rPr>
                <w:rFonts w:ascii="Arial" w:hAnsi="Arial" w:cs="Arial"/>
                <w:i/>
                <w:sz w:val="18"/>
                <w:szCs w:val="18"/>
              </w:rPr>
              <w:t>(doplniť názov opatrenia</w:t>
            </w:r>
            <w:r w:rsidR="008410DF">
              <w:rPr>
                <w:rFonts w:ascii="Arial" w:hAnsi="Arial" w:cs="Arial"/>
                <w:sz w:val="18"/>
                <w:szCs w:val="18"/>
              </w:rPr>
              <w:t xml:space="preserve"> </w:t>
            </w:r>
            <w:r w:rsidR="008410DF" w:rsidRPr="00CB7CB4">
              <w:rPr>
                <w:rFonts w:ascii="Arial" w:hAnsi="Arial" w:cs="Arial"/>
                <w:i/>
                <w:sz w:val="18"/>
                <w:szCs w:val="18"/>
              </w:rPr>
              <w:t>sociálnoprávnej ochrany detí a sociálnej kurately</w:t>
            </w:r>
            <w:r w:rsidRPr="002178DF">
              <w:rPr>
                <w:rFonts w:ascii="Arial" w:hAnsi="Arial" w:cs="Arial"/>
                <w:sz w:val="18"/>
                <w:szCs w:val="18"/>
              </w:rPr>
              <w:t>)</w:t>
            </w:r>
            <w:r w:rsidR="00637D0E" w:rsidRPr="002178DF">
              <w:rPr>
                <w:rFonts w:ascii="Arial" w:hAnsi="Arial" w:cs="Arial"/>
                <w:sz w:val="18"/>
                <w:szCs w:val="18"/>
              </w:rPr>
              <w:t xml:space="preserve">, </w:t>
            </w:r>
            <w:r w:rsidR="00637D0E" w:rsidRPr="008410DF">
              <w:rPr>
                <w:rFonts w:ascii="Arial" w:hAnsi="Arial" w:cs="Arial"/>
                <w:i/>
                <w:sz w:val="18"/>
                <w:szCs w:val="18"/>
              </w:rPr>
              <w:t>ktoré je predmetom pr</w:t>
            </w:r>
            <w:r w:rsidR="00637D0E" w:rsidRPr="002178DF">
              <w:rPr>
                <w:rFonts w:ascii="Arial" w:hAnsi="Arial" w:cs="Arial"/>
                <w:i/>
                <w:sz w:val="18"/>
                <w:szCs w:val="18"/>
              </w:rPr>
              <w:t>ojektu,</w:t>
            </w:r>
            <w:r w:rsidRPr="002178DF">
              <w:rPr>
                <w:rFonts w:ascii="Arial" w:hAnsi="Arial" w:cs="Arial"/>
                <w:i/>
                <w:sz w:val="18"/>
                <w:szCs w:val="18"/>
              </w:rPr>
              <w:t xml:space="preserve"> je akreditovaným opatrením</w:t>
            </w:r>
            <w:r w:rsidR="008410DF">
              <w:rPr>
                <w:rFonts w:ascii="Arial" w:hAnsi="Arial" w:cs="Arial"/>
                <w:i/>
                <w:sz w:val="18"/>
                <w:szCs w:val="18"/>
              </w:rPr>
              <w:t xml:space="preserve"> </w:t>
            </w:r>
            <w:r w:rsidR="008410DF" w:rsidRPr="00CB7CB4">
              <w:rPr>
                <w:rFonts w:ascii="Arial" w:hAnsi="Arial" w:cs="Arial"/>
                <w:i/>
                <w:sz w:val="18"/>
                <w:szCs w:val="18"/>
              </w:rPr>
              <w:t>sociálnoprávnej ochrany detí a sociálnej kurately</w:t>
            </w:r>
            <w:r w:rsidR="008410DF">
              <w:rPr>
                <w:rFonts w:ascii="Arial" w:hAnsi="Arial" w:cs="Arial"/>
                <w:i/>
                <w:sz w:val="18"/>
                <w:szCs w:val="18"/>
              </w:rPr>
              <w:t xml:space="preserve"> </w:t>
            </w:r>
            <w:r w:rsidRPr="002178DF">
              <w:rPr>
                <w:rFonts w:ascii="Arial" w:hAnsi="Arial" w:cs="Arial"/>
                <w:i/>
                <w:sz w:val="18"/>
                <w:szCs w:val="18"/>
              </w:rPr>
              <w:t>v zariadení</w:t>
            </w:r>
            <w:r w:rsidRPr="00F17E8C">
              <w:rPr>
                <w:rFonts w:ascii="Arial" w:hAnsi="Arial" w:cs="Arial"/>
                <w:i/>
                <w:sz w:val="18"/>
                <w:szCs w:val="18"/>
              </w:rPr>
              <w:t xml:space="preserve"> podľa platného zákona č. 305/2005 Z. z. / je uvedené v zriaďovacej listine zariadenia</w:t>
            </w:r>
            <w:r w:rsidRPr="00F17E8C">
              <w:rPr>
                <w:rStyle w:val="Odkaznapoznmkupodiarou"/>
                <w:rFonts w:ascii="Arial" w:hAnsi="Arial" w:cs="Arial"/>
                <w:i/>
                <w:sz w:val="18"/>
                <w:szCs w:val="18"/>
              </w:rPr>
              <w:footnoteReference w:id="22"/>
            </w:r>
            <w:r w:rsidR="008C4F2F" w:rsidRPr="00F17E8C">
              <w:rPr>
                <w:rFonts w:ascii="Arial" w:hAnsi="Arial" w:cs="Arial"/>
                <w:i/>
                <w:sz w:val="18"/>
                <w:szCs w:val="18"/>
              </w:rPr>
              <w:t xml:space="preserve"> V prípade zmeny existujúceho opatrenia </w:t>
            </w:r>
            <w:r w:rsidR="008410DF" w:rsidRPr="00CB7CB4">
              <w:rPr>
                <w:rFonts w:ascii="Arial" w:hAnsi="Arial" w:cs="Arial"/>
                <w:i/>
                <w:sz w:val="18"/>
                <w:szCs w:val="18"/>
              </w:rPr>
              <w:t xml:space="preserve">sociálnoprávnej ochrany detí a sociálnej kurately </w:t>
            </w:r>
            <w:r w:rsidR="008C4F2F" w:rsidRPr="00F17E8C">
              <w:rPr>
                <w:rFonts w:ascii="Arial" w:hAnsi="Arial" w:cs="Arial"/>
                <w:i/>
                <w:sz w:val="18"/>
                <w:szCs w:val="18"/>
              </w:rPr>
              <w:t>zabezpečím vykonanie zmeny rozhodnutia o akreditácii / vykonanie zmeny zriaďovacej listiny</w:t>
            </w:r>
            <w:r w:rsidR="008C4F2F" w:rsidRPr="00F17E8C">
              <w:rPr>
                <w:rStyle w:val="Odkaznapoznmkupodiarou"/>
                <w:rFonts w:ascii="Arial" w:hAnsi="Arial" w:cs="Arial"/>
                <w:i/>
                <w:sz w:val="18"/>
                <w:szCs w:val="18"/>
              </w:rPr>
              <w:footnoteReference w:id="23"/>
            </w:r>
            <w:r w:rsidR="008C4F2F" w:rsidRPr="00F17E8C">
              <w:rPr>
                <w:rFonts w:ascii="Arial" w:hAnsi="Arial" w:cs="Arial"/>
                <w:i/>
                <w:sz w:val="18"/>
                <w:szCs w:val="18"/>
              </w:rPr>
              <w:t xml:space="preserve"> v súlade so zákonom č. 305/2005 Z. z.</w:t>
            </w:r>
            <w:r w:rsidRPr="00F17E8C">
              <w:rPr>
                <w:rFonts w:ascii="Arial" w:hAnsi="Arial" w:cs="Arial"/>
                <w:i/>
                <w:sz w:val="18"/>
                <w:szCs w:val="18"/>
              </w:rPr>
              <w:t xml:space="preserve">.“ (platí pre </w:t>
            </w:r>
            <w:r w:rsidR="00FD5F1F">
              <w:rPr>
                <w:rFonts w:ascii="Arial" w:hAnsi="Arial" w:cs="Arial"/>
                <w:i/>
                <w:sz w:val="18"/>
                <w:szCs w:val="18"/>
              </w:rPr>
              <w:t>žiadateľov</w:t>
            </w:r>
            <w:r w:rsidRPr="00F17E8C">
              <w:rPr>
                <w:rFonts w:ascii="Arial" w:hAnsi="Arial" w:cs="Arial"/>
                <w:i/>
                <w:sz w:val="18"/>
                <w:szCs w:val="18"/>
              </w:rPr>
              <w:t xml:space="preserve"> podľa bodu 1. podmienky č. 31 výzvy)</w:t>
            </w:r>
          </w:p>
          <w:p w:rsidR="00124AF8" w:rsidRPr="00F17E8C" w:rsidRDefault="003E2CDC" w:rsidP="00124AF8">
            <w:pPr>
              <w:tabs>
                <w:tab w:val="left" w:pos="3735"/>
              </w:tabs>
              <w:spacing w:after="200"/>
              <w:ind w:left="34"/>
              <w:rPr>
                <w:rFonts w:ascii="Arial" w:hAnsi="Arial" w:cs="Arial"/>
                <w:sz w:val="18"/>
                <w:szCs w:val="18"/>
              </w:rPr>
            </w:pPr>
            <w:r w:rsidRPr="00F17E8C">
              <w:rPr>
                <w:rFonts w:ascii="Arial" w:hAnsi="Arial" w:cs="Arial"/>
                <w:sz w:val="18"/>
                <w:szCs w:val="18"/>
              </w:rPr>
              <w:t>A</w:t>
            </w:r>
            <w:r w:rsidR="00124AF8" w:rsidRPr="00F17E8C">
              <w:rPr>
                <w:rFonts w:ascii="Arial" w:hAnsi="Arial" w:cs="Arial"/>
                <w:sz w:val="18"/>
                <w:szCs w:val="18"/>
              </w:rPr>
              <w:t>lebo</w:t>
            </w:r>
            <w:r w:rsidRPr="00F17E8C">
              <w:rPr>
                <w:rFonts w:ascii="Arial" w:hAnsi="Arial" w:cs="Arial"/>
                <w:sz w:val="18"/>
                <w:szCs w:val="18"/>
              </w:rPr>
              <w:t xml:space="preserve"> </w:t>
            </w:r>
          </w:p>
          <w:p w:rsidR="00B73E0C" w:rsidRPr="00F17E8C" w:rsidRDefault="00B73E0C" w:rsidP="00B73E0C">
            <w:pPr>
              <w:tabs>
                <w:tab w:val="left" w:pos="3735"/>
              </w:tabs>
              <w:ind w:left="34"/>
              <w:rPr>
                <w:rFonts w:ascii="Arial" w:hAnsi="Arial" w:cs="Arial"/>
                <w:i/>
                <w:sz w:val="18"/>
                <w:szCs w:val="18"/>
              </w:rPr>
            </w:pPr>
            <w:r w:rsidRPr="00F17E8C">
              <w:rPr>
                <w:rFonts w:ascii="Arial" w:hAnsi="Arial" w:cs="Arial"/>
                <w:b/>
                <w:sz w:val="18"/>
                <w:szCs w:val="18"/>
              </w:rPr>
              <w:t>Príloha č. 6 PZ</w:t>
            </w:r>
            <w:r w:rsidRPr="00F17E8C">
              <w:rPr>
                <w:rFonts w:ascii="Arial" w:hAnsi="Arial" w:cs="Arial"/>
                <w:sz w:val="18"/>
                <w:szCs w:val="18"/>
              </w:rPr>
              <w:t xml:space="preserve"> – Súhrnné čestné vyhlásenie žiadateľa (príloha č. 3c Príručky pre žiadateľa).  Do uvedeného súhrnného čestného vyhlásenia žiadateľ doplní nasledovný text: </w:t>
            </w:r>
            <w:r w:rsidRPr="00F17E8C">
              <w:rPr>
                <w:rFonts w:ascii="Arial" w:hAnsi="Arial" w:cs="Arial"/>
                <w:i/>
                <w:sz w:val="18"/>
                <w:szCs w:val="18"/>
              </w:rPr>
              <w:t>„subjekt .... (doplniť názov a adresu) má platnú akreditáciu na vykonávanie opatrení sociálnoprávnej ochrany detí a sociálnej kurately v </w:t>
            </w:r>
            <w:r w:rsidRPr="00CB7CB4">
              <w:rPr>
                <w:rFonts w:ascii="Arial" w:hAnsi="Arial" w:cs="Arial"/>
                <w:i/>
                <w:sz w:val="18"/>
                <w:szCs w:val="18"/>
              </w:rPr>
              <w:t xml:space="preserve">zariadení pobytovou formou ..... (doplniť názov a adresu) a  nové opatrenie </w:t>
            </w:r>
            <w:r w:rsidR="00CE3F46" w:rsidRPr="00CB7CB4">
              <w:rPr>
                <w:rFonts w:ascii="Arial" w:hAnsi="Arial" w:cs="Arial"/>
                <w:i/>
                <w:sz w:val="18"/>
                <w:szCs w:val="18"/>
              </w:rPr>
              <w:t>sociálnoprávnej ochrany detí a sociálnej kurately</w:t>
            </w:r>
            <w:r w:rsidRPr="00CB7CB4">
              <w:rPr>
                <w:rFonts w:ascii="Arial" w:hAnsi="Arial" w:cs="Arial"/>
                <w:i/>
                <w:sz w:val="18"/>
                <w:szCs w:val="18"/>
              </w:rPr>
              <w:t>.... (doplniť názov nového opatrenia</w:t>
            </w:r>
            <w:r w:rsidR="00CE3F46">
              <w:rPr>
                <w:rFonts w:ascii="Arial" w:hAnsi="Arial" w:cs="Arial"/>
                <w:i/>
                <w:sz w:val="18"/>
                <w:szCs w:val="18"/>
              </w:rPr>
              <w:t xml:space="preserve"> </w:t>
            </w:r>
            <w:r w:rsidR="00CE3F46" w:rsidRPr="00CB7CB4">
              <w:rPr>
                <w:rFonts w:ascii="Arial" w:hAnsi="Arial" w:cs="Arial"/>
                <w:i/>
                <w:sz w:val="18"/>
                <w:szCs w:val="18"/>
              </w:rPr>
              <w:t>sociálnoprávnej ochrany detí a sociálnej kurately</w:t>
            </w:r>
            <w:r w:rsidRPr="00CB7CB4">
              <w:rPr>
                <w:rFonts w:ascii="Arial" w:hAnsi="Arial" w:cs="Arial"/>
                <w:i/>
                <w:sz w:val="18"/>
                <w:szCs w:val="18"/>
              </w:rPr>
              <w:t>),</w:t>
            </w:r>
            <w:r w:rsidRPr="002178DF">
              <w:rPr>
                <w:rFonts w:ascii="Arial" w:hAnsi="Arial" w:cs="Arial"/>
                <w:i/>
                <w:sz w:val="18"/>
                <w:szCs w:val="18"/>
              </w:rPr>
              <w:t xml:space="preserve"> ktoré je predmetom projektu, nie je v zariadení akreditovaným opatrením</w:t>
            </w:r>
            <w:r w:rsidR="00CE3F46" w:rsidRPr="00CB7CB4">
              <w:rPr>
                <w:rFonts w:ascii="Arial" w:hAnsi="Arial" w:cs="Arial"/>
                <w:i/>
                <w:sz w:val="18"/>
                <w:szCs w:val="18"/>
              </w:rPr>
              <w:t xml:space="preserve"> sociálnoprávnej ochrany detí a sociálnej kurately</w:t>
            </w:r>
            <w:r w:rsidRPr="002178DF">
              <w:rPr>
                <w:rFonts w:ascii="Arial" w:hAnsi="Arial" w:cs="Arial"/>
                <w:i/>
                <w:sz w:val="18"/>
                <w:szCs w:val="18"/>
              </w:rPr>
              <w:t>. Zabezpečím</w:t>
            </w:r>
            <w:r w:rsidRPr="00F17E8C">
              <w:rPr>
                <w:rFonts w:ascii="Arial" w:hAnsi="Arial" w:cs="Arial"/>
                <w:i/>
                <w:sz w:val="18"/>
                <w:szCs w:val="18"/>
              </w:rPr>
              <w:t>, aby nové opatrenie</w:t>
            </w:r>
            <w:r w:rsidR="00CE3F46">
              <w:rPr>
                <w:rFonts w:ascii="Arial" w:hAnsi="Arial" w:cs="Arial"/>
                <w:i/>
                <w:sz w:val="18"/>
                <w:szCs w:val="18"/>
              </w:rPr>
              <w:t xml:space="preserve"> </w:t>
            </w:r>
            <w:r w:rsidR="00CE3F46" w:rsidRPr="00CB7CB4">
              <w:rPr>
                <w:rFonts w:ascii="Arial" w:hAnsi="Arial" w:cs="Arial"/>
                <w:i/>
                <w:sz w:val="18"/>
                <w:szCs w:val="18"/>
              </w:rPr>
              <w:t>sociálnoprávnej ochrany detí a sociálnej kurately</w:t>
            </w:r>
            <w:r w:rsidRPr="00F17E8C">
              <w:rPr>
                <w:rFonts w:ascii="Arial" w:hAnsi="Arial" w:cs="Arial"/>
                <w:i/>
                <w:sz w:val="18"/>
                <w:szCs w:val="18"/>
              </w:rPr>
              <w:t xml:space="preserve"> získalo akreditáciu / zmenu rozhodnutia o akreditácii podľa platného zákona č. 305/2005 Z. z. najneskôr do termínu ukončenia prvého monitorovaného obdobia udržateľnosti projektu. (platí pre </w:t>
            </w:r>
            <w:r w:rsidR="00FD5F1F">
              <w:rPr>
                <w:rFonts w:ascii="Arial" w:hAnsi="Arial" w:cs="Arial"/>
                <w:i/>
                <w:sz w:val="18"/>
                <w:szCs w:val="18"/>
              </w:rPr>
              <w:t>žiadateľov</w:t>
            </w:r>
            <w:r w:rsidRPr="00F17E8C">
              <w:rPr>
                <w:rFonts w:ascii="Arial" w:hAnsi="Arial" w:cs="Arial"/>
                <w:i/>
                <w:sz w:val="18"/>
                <w:szCs w:val="18"/>
              </w:rPr>
              <w:t xml:space="preserve"> podľa bodu 2. a) podmienky č. 31 výzvy)</w:t>
            </w:r>
          </w:p>
          <w:p w:rsidR="00B73E0C" w:rsidRPr="00F17E8C" w:rsidRDefault="00B73E0C" w:rsidP="00F96FF0">
            <w:pPr>
              <w:tabs>
                <w:tab w:val="left" w:pos="3735"/>
              </w:tabs>
              <w:ind w:left="34"/>
              <w:rPr>
                <w:rFonts w:ascii="Arial" w:hAnsi="Arial" w:cs="Arial"/>
                <w:b/>
                <w:sz w:val="18"/>
                <w:szCs w:val="18"/>
              </w:rPr>
            </w:pPr>
          </w:p>
          <w:p w:rsidR="00F17E8C" w:rsidRPr="00F17E8C" w:rsidRDefault="00F17E8C" w:rsidP="00F96FF0">
            <w:pPr>
              <w:tabs>
                <w:tab w:val="left" w:pos="3735"/>
              </w:tabs>
              <w:ind w:left="34"/>
              <w:rPr>
                <w:rFonts w:ascii="Arial" w:hAnsi="Arial" w:cs="Arial"/>
                <w:b/>
                <w:sz w:val="18"/>
                <w:szCs w:val="18"/>
              </w:rPr>
            </w:pPr>
            <w:r w:rsidRPr="00F17E8C">
              <w:rPr>
                <w:rFonts w:ascii="Arial" w:hAnsi="Arial" w:cs="Arial"/>
                <w:sz w:val="18"/>
                <w:szCs w:val="18"/>
              </w:rPr>
              <w:t>Alebo</w:t>
            </w:r>
            <w:r w:rsidRPr="00F17E8C">
              <w:rPr>
                <w:rFonts w:ascii="Arial" w:hAnsi="Arial" w:cs="Arial"/>
                <w:b/>
                <w:sz w:val="18"/>
                <w:szCs w:val="18"/>
              </w:rPr>
              <w:t xml:space="preserve"> </w:t>
            </w:r>
          </w:p>
          <w:p w:rsidR="00F17E8C" w:rsidRPr="00F17E8C" w:rsidRDefault="00F17E8C" w:rsidP="00F96FF0">
            <w:pPr>
              <w:tabs>
                <w:tab w:val="left" w:pos="3735"/>
              </w:tabs>
              <w:ind w:left="34"/>
              <w:rPr>
                <w:rFonts w:ascii="Arial" w:hAnsi="Arial" w:cs="Arial"/>
                <w:b/>
                <w:sz w:val="18"/>
                <w:szCs w:val="18"/>
              </w:rPr>
            </w:pPr>
          </w:p>
          <w:p w:rsidR="00F17E8C" w:rsidRPr="00F17E8C" w:rsidRDefault="00F17E8C" w:rsidP="00F96FF0">
            <w:pPr>
              <w:tabs>
                <w:tab w:val="left" w:pos="3735"/>
              </w:tabs>
              <w:ind w:left="34"/>
              <w:rPr>
                <w:rFonts w:ascii="Arial" w:hAnsi="Arial" w:cs="Arial"/>
                <w:b/>
                <w:sz w:val="18"/>
                <w:szCs w:val="18"/>
              </w:rPr>
            </w:pPr>
            <w:r w:rsidRPr="00F17E8C">
              <w:rPr>
                <w:rFonts w:ascii="Arial" w:hAnsi="Arial" w:cs="Arial"/>
                <w:b/>
                <w:sz w:val="18"/>
                <w:szCs w:val="18"/>
              </w:rPr>
              <w:t>Príloha č. 6 PZ</w:t>
            </w:r>
            <w:r w:rsidRPr="00F17E8C">
              <w:rPr>
                <w:rFonts w:ascii="Arial" w:hAnsi="Arial" w:cs="Arial"/>
                <w:sz w:val="18"/>
                <w:szCs w:val="18"/>
              </w:rPr>
              <w:t xml:space="preserve"> – Súhrnné čestné vyhlásenie žiadateľa (príloha č. 3c Príručky pre žiadateľa).  Do uvedeného súhrnného čestného vyhlásenia žiadateľ doplní nasledovný text: </w:t>
            </w:r>
            <w:r w:rsidRPr="00CB7CB4">
              <w:rPr>
                <w:rFonts w:ascii="Arial" w:hAnsi="Arial" w:cs="Arial"/>
                <w:i/>
                <w:sz w:val="18"/>
                <w:szCs w:val="18"/>
              </w:rPr>
              <w:t xml:space="preserve">„subjekt .... (doplniť názov a adresu zriaďovateľa) </w:t>
            </w:r>
            <w:r w:rsidRPr="00CB7CB4">
              <w:rPr>
                <w:rFonts w:ascii="Arial" w:hAnsi="Arial" w:cs="Arial"/>
                <w:i/>
                <w:sz w:val="18"/>
                <w:szCs w:val="18"/>
                <w:u w:val="single"/>
              </w:rPr>
              <w:t>má/nemá</w:t>
            </w:r>
            <w:r w:rsidRPr="00CB7CB4">
              <w:rPr>
                <w:rStyle w:val="Odkaznapoznmkupodiarou"/>
                <w:rFonts w:ascii="Arial" w:hAnsi="Arial" w:cs="Arial"/>
                <w:i/>
                <w:sz w:val="18"/>
                <w:szCs w:val="18"/>
              </w:rPr>
              <w:footnoteReference w:id="24"/>
            </w:r>
            <w:r w:rsidRPr="00CB7CB4">
              <w:rPr>
                <w:rFonts w:ascii="Arial" w:hAnsi="Arial" w:cs="Arial"/>
                <w:i/>
                <w:sz w:val="18"/>
                <w:szCs w:val="18"/>
              </w:rPr>
              <w:t xml:space="preserve"> zriaďovaciu listinu pre zariadenie na vykonávanie opatrení sociálnoprávnej ochrany detí a sociálnej kurately</w:t>
            </w:r>
            <w:r w:rsidR="00CB7CB4" w:rsidRPr="00CB7CB4">
              <w:rPr>
                <w:rFonts w:ascii="Arial" w:hAnsi="Arial" w:cs="Arial"/>
                <w:i/>
                <w:sz w:val="18"/>
                <w:szCs w:val="18"/>
              </w:rPr>
              <w:t xml:space="preserve"> pobytovou formou </w:t>
            </w:r>
            <w:r w:rsidRPr="00CB7CB4">
              <w:rPr>
                <w:rFonts w:ascii="Arial" w:hAnsi="Arial" w:cs="Arial"/>
                <w:i/>
                <w:sz w:val="18"/>
                <w:szCs w:val="18"/>
              </w:rPr>
              <w:t>.... (doplniť názov a adresu zariadenia)</w:t>
            </w:r>
            <w:r w:rsidRPr="00CB7CB4">
              <w:rPr>
                <w:rFonts w:ascii="Arial" w:hAnsi="Arial" w:cs="Arial"/>
                <w:i/>
                <w:sz w:val="20"/>
                <w:szCs w:val="20"/>
                <w:vertAlign w:val="superscript"/>
              </w:rPr>
              <w:footnoteReference w:id="25"/>
            </w:r>
            <w:r w:rsidRPr="00CB7CB4">
              <w:rPr>
                <w:rFonts w:ascii="Arial" w:hAnsi="Arial" w:cs="Arial"/>
                <w:i/>
                <w:sz w:val="18"/>
                <w:szCs w:val="18"/>
              </w:rPr>
              <w:t>. Zabezpečím, aby nové zariadenie  a/alebo nové</w:t>
            </w:r>
            <w:r w:rsidRPr="00F17E8C">
              <w:rPr>
                <w:rFonts w:ascii="Arial" w:hAnsi="Arial" w:cs="Arial"/>
                <w:i/>
                <w:sz w:val="18"/>
                <w:szCs w:val="18"/>
              </w:rPr>
              <w:t xml:space="preserve"> opatrenie </w:t>
            </w:r>
            <w:r w:rsidR="00CE3F46" w:rsidRPr="00CB7CB4">
              <w:rPr>
                <w:rFonts w:ascii="Arial" w:hAnsi="Arial" w:cs="Arial"/>
                <w:i/>
                <w:sz w:val="18"/>
                <w:szCs w:val="18"/>
              </w:rPr>
              <w:t>sociálnoprávnej ochrany detí a sociálnej kurately</w:t>
            </w:r>
            <w:r w:rsidRPr="00F17E8C">
              <w:rPr>
                <w:rFonts w:ascii="Arial" w:hAnsi="Arial" w:cs="Arial"/>
                <w:i/>
                <w:sz w:val="18"/>
                <w:szCs w:val="18"/>
              </w:rPr>
              <w:t>.... (doplniť názov nového zariadenia/opatrenia</w:t>
            </w:r>
            <w:r w:rsidR="00CE3F46">
              <w:rPr>
                <w:rFonts w:ascii="Arial" w:hAnsi="Arial" w:cs="Arial"/>
                <w:i/>
                <w:sz w:val="18"/>
                <w:szCs w:val="18"/>
              </w:rPr>
              <w:t xml:space="preserve"> </w:t>
            </w:r>
            <w:r w:rsidR="00CE3F46" w:rsidRPr="00CB7CB4">
              <w:rPr>
                <w:rFonts w:ascii="Arial" w:hAnsi="Arial" w:cs="Arial"/>
                <w:i/>
                <w:sz w:val="18"/>
                <w:szCs w:val="18"/>
              </w:rPr>
              <w:t>sociálnoprávnej ochrany detí a sociálnej kurately</w:t>
            </w:r>
            <w:r w:rsidRPr="00F17E8C">
              <w:rPr>
                <w:rFonts w:ascii="Arial" w:hAnsi="Arial" w:cs="Arial"/>
                <w:i/>
                <w:sz w:val="18"/>
                <w:szCs w:val="18"/>
              </w:rPr>
              <w:t>)</w:t>
            </w:r>
            <w:r w:rsidRPr="00F17E8C">
              <w:rPr>
                <w:rStyle w:val="Odkaznapoznmkupodiarou"/>
                <w:rFonts w:ascii="Arial" w:hAnsi="Arial" w:cs="Arial"/>
                <w:i/>
                <w:sz w:val="18"/>
                <w:szCs w:val="18"/>
              </w:rPr>
              <w:footnoteReference w:id="26"/>
            </w:r>
            <w:r w:rsidRPr="00F17E8C">
              <w:rPr>
                <w:rFonts w:ascii="Arial" w:hAnsi="Arial" w:cs="Arial"/>
                <w:i/>
                <w:sz w:val="18"/>
                <w:szCs w:val="18"/>
              </w:rPr>
              <w:t>, ktoré je predmetom projektu, získalo zriaďovaciu listinu / zmenu zriaďovacej listiny</w:t>
            </w:r>
            <w:r w:rsidRPr="00F17E8C">
              <w:rPr>
                <w:rFonts w:ascii="Arial" w:hAnsi="Arial" w:cs="Arial"/>
                <w:sz w:val="18"/>
                <w:szCs w:val="18"/>
                <w:vertAlign w:val="superscript"/>
              </w:rPr>
              <w:footnoteReference w:id="27"/>
            </w:r>
            <w:r w:rsidRPr="00F17E8C">
              <w:rPr>
                <w:rFonts w:ascii="Arial" w:hAnsi="Arial" w:cs="Arial"/>
                <w:i/>
                <w:sz w:val="18"/>
                <w:szCs w:val="18"/>
              </w:rPr>
              <w:t xml:space="preserve"> najneskôr do termínu ukončenia prvého monitorovaného obdobia udržateľnosti projektu“</w:t>
            </w:r>
            <w:r w:rsidRPr="00F17E8C" w:rsidDel="00E912AF">
              <w:rPr>
                <w:rFonts w:ascii="Arial" w:hAnsi="Arial" w:cs="Arial"/>
                <w:i/>
                <w:sz w:val="18"/>
                <w:szCs w:val="18"/>
              </w:rPr>
              <w:t xml:space="preserve"> </w:t>
            </w:r>
            <w:r w:rsidRPr="00F17E8C">
              <w:rPr>
                <w:rFonts w:ascii="Arial" w:hAnsi="Arial" w:cs="Arial"/>
                <w:i/>
                <w:sz w:val="18"/>
                <w:szCs w:val="18"/>
              </w:rPr>
              <w:t xml:space="preserve"> (platí pre </w:t>
            </w:r>
            <w:r w:rsidR="00FD5F1F">
              <w:rPr>
                <w:rFonts w:ascii="Arial" w:hAnsi="Arial" w:cs="Arial"/>
                <w:i/>
                <w:sz w:val="18"/>
                <w:szCs w:val="18"/>
              </w:rPr>
              <w:t>žiadateľov</w:t>
            </w:r>
            <w:r w:rsidRPr="00F17E8C">
              <w:rPr>
                <w:rFonts w:ascii="Arial" w:hAnsi="Arial" w:cs="Arial"/>
                <w:i/>
                <w:sz w:val="18"/>
                <w:szCs w:val="18"/>
              </w:rPr>
              <w:t xml:space="preserve"> podľa bodu 2.b) podmienky č. 31 výzvy)</w:t>
            </w:r>
          </w:p>
          <w:p w:rsidR="00962B15" w:rsidRPr="00F17E8C" w:rsidRDefault="00962B15" w:rsidP="00F96FF0">
            <w:pPr>
              <w:tabs>
                <w:tab w:val="left" w:pos="3735"/>
              </w:tabs>
              <w:ind w:left="34"/>
              <w:rPr>
                <w:rFonts w:ascii="Arial" w:hAnsi="Arial" w:cs="Arial"/>
                <w:i/>
                <w:sz w:val="18"/>
                <w:szCs w:val="18"/>
              </w:rPr>
            </w:pPr>
          </w:p>
          <w:p w:rsidR="00F17E8C" w:rsidRPr="00F17E8C" w:rsidRDefault="00F17E8C" w:rsidP="00F17E8C">
            <w:pPr>
              <w:rPr>
                <w:rFonts w:ascii="Arial" w:hAnsi="Arial" w:cs="Arial"/>
                <w:sz w:val="18"/>
                <w:szCs w:val="18"/>
              </w:rPr>
            </w:pPr>
            <w:r w:rsidRPr="00F17E8C">
              <w:rPr>
                <w:rFonts w:ascii="Arial" w:hAnsi="Arial" w:cs="Arial"/>
                <w:sz w:val="18"/>
                <w:szCs w:val="18"/>
              </w:rPr>
              <w:t>A</w:t>
            </w:r>
          </w:p>
          <w:p w:rsidR="00F17E8C" w:rsidRPr="00F17E8C" w:rsidRDefault="00F17E8C" w:rsidP="00F17E8C">
            <w:pPr>
              <w:rPr>
                <w:rFonts w:ascii="Arial" w:hAnsi="Arial" w:cs="Arial"/>
                <w:sz w:val="18"/>
                <w:szCs w:val="18"/>
              </w:rPr>
            </w:pPr>
          </w:p>
          <w:p w:rsidR="00521881" w:rsidRPr="00F17E8C" w:rsidRDefault="00F17E8C" w:rsidP="00F17E8C">
            <w:pPr>
              <w:tabs>
                <w:tab w:val="left" w:pos="3735"/>
              </w:tabs>
              <w:ind w:left="34"/>
              <w:rPr>
                <w:rFonts w:ascii="Arial" w:hAnsi="Arial" w:cs="Arial"/>
                <w:i/>
                <w:sz w:val="18"/>
                <w:szCs w:val="18"/>
              </w:rPr>
            </w:pPr>
            <w:r w:rsidRPr="00F17E8C">
              <w:rPr>
                <w:rFonts w:ascii="Arial" w:hAnsi="Arial" w:cs="Arial"/>
                <w:b/>
                <w:sz w:val="18"/>
                <w:szCs w:val="18"/>
              </w:rPr>
              <w:t>Formulár PZ</w:t>
            </w:r>
          </w:p>
        </w:tc>
      </w:tr>
      <w:tr w:rsidR="004845F1" w:rsidRPr="00B011AC" w:rsidTr="00C1156C">
        <w:trPr>
          <w:trHeight w:val="330"/>
        </w:trPr>
        <w:tc>
          <w:tcPr>
            <w:tcW w:w="7054" w:type="dxa"/>
            <w:vAlign w:val="center"/>
          </w:tcPr>
          <w:p w:rsidR="004845F1" w:rsidRPr="00666D09" w:rsidRDefault="00AA190D" w:rsidP="00570048">
            <w:pPr>
              <w:tabs>
                <w:tab w:val="left" w:pos="3735"/>
              </w:tabs>
              <w:ind w:left="284" w:hanging="284"/>
              <w:jc w:val="left"/>
              <w:rPr>
                <w:rFonts w:ascii="Arial" w:hAnsi="Arial" w:cs="Arial"/>
                <w:sz w:val="18"/>
                <w:szCs w:val="18"/>
              </w:rPr>
            </w:pPr>
            <w:r w:rsidRPr="00666D09">
              <w:rPr>
                <w:rFonts w:ascii="Arial" w:hAnsi="Arial" w:cs="Arial"/>
                <w:sz w:val="18"/>
                <w:szCs w:val="18"/>
              </w:rPr>
              <w:t>32</w:t>
            </w:r>
            <w:r w:rsidR="004845F1" w:rsidRPr="00666D09">
              <w:rPr>
                <w:rFonts w:ascii="Arial" w:hAnsi="Arial" w:cs="Arial"/>
                <w:sz w:val="18"/>
                <w:szCs w:val="18"/>
              </w:rPr>
              <w:t xml:space="preserve">. Podmienka kapacitného zabezpečenia objektov sociálnych služieb a objektov </w:t>
            </w:r>
            <w:proofErr w:type="spellStart"/>
            <w:r w:rsidR="004845F1" w:rsidRPr="00666D09">
              <w:rPr>
                <w:rFonts w:ascii="Arial" w:hAnsi="Arial" w:cs="Arial"/>
                <w:sz w:val="18"/>
                <w:szCs w:val="18"/>
              </w:rPr>
              <w:t>SPODaSK</w:t>
            </w:r>
            <w:proofErr w:type="spellEnd"/>
            <w:r w:rsidR="004845F1" w:rsidRPr="00666D09">
              <w:rPr>
                <w:rFonts w:ascii="Arial" w:hAnsi="Arial" w:cs="Arial"/>
                <w:sz w:val="18"/>
                <w:szCs w:val="18"/>
              </w:rPr>
              <w:t xml:space="preserve"> spojených s bývaním </w:t>
            </w:r>
          </w:p>
        </w:tc>
        <w:tc>
          <w:tcPr>
            <w:tcW w:w="7229" w:type="dxa"/>
          </w:tcPr>
          <w:p w:rsidR="004845F1" w:rsidRPr="00666D09" w:rsidRDefault="004845F1" w:rsidP="00667101">
            <w:pPr>
              <w:tabs>
                <w:tab w:val="left" w:pos="3735"/>
              </w:tabs>
              <w:ind w:left="34"/>
              <w:rPr>
                <w:rFonts w:ascii="Arial" w:hAnsi="Arial" w:cs="Arial"/>
                <w:b/>
                <w:sz w:val="18"/>
                <w:szCs w:val="18"/>
              </w:rPr>
            </w:pPr>
            <w:r w:rsidRPr="00666D09">
              <w:rPr>
                <w:rFonts w:ascii="Arial" w:hAnsi="Arial" w:cs="Arial"/>
                <w:b/>
                <w:sz w:val="18"/>
                <w:szCs w:val="18"/>
              </w:rPr>
              <w:t>Formulár PZ</w:t>
            </w:r>
          </w:p>
          <w:p w:rsidR="004845F1" w:rsidRPr="00666D09" w:rsidRDefault="004845F1" w:rsidP="000A4987">
            <w:pPr>
              <w:spacing w:line="276" w:lineRule="auto"/>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4</w:t>
            </w:r>
            <w:r w:rsidR="00604E4C" w:rsidRPr="00666D09">
              <w:rPr>
                <w:rFonts w:ascii="Arial" w:hAnsi="Arial" w:cs="Arial"/>
                <w:sz w:val="18"/>
                <w:szCs w:val="18"/>
              </w:rPr>
              <w:t xml:space="preserve"> </w:t>
            </w:r>
            <w:r w:rsidRPr="00666D09">
              <w:rPr>
                <w:rFonts w:ascii="Arial" w:hAnsi="Arial" w:cs="Arial"/>
                <w:b/>
                <w:sz w:val="18"/>
                <w:szCs w:val="18"/>
              </w:rPr>
              <w:t>PZ</w:t>
            </w:r>
            <w:r w:rsidRPr="00666D09">
              <w:rPr>
                <w:rFonts w:ascii="Arial" w:hAnsi="Arial" w:cs="Arial"/>
                <w:sz w:val="18"/>
                <w:szCs w:val="18"/>
              </w:rPr>
              <w:t xml:space="preserve"> - Opis projektu </w:t>
            </w:r>
            <w:r w:rsidR="00CE2E21">
              <w:rPr>
                <w:rFonts w:ascii="Arial" w:hAnsi="Arial" w:cs="Arial"/>
                <w:sz w:val="18"/>
                <w:szCs w:val="18"/>
              </w:rPr>
              <w:t xml:space="preserve"> </w:t>
            </w:r>
          </w:p>
        </w:tc>
      </w:tr>
      <w:tr w:rsidR="004845F1" w:rsidRPr="00B011AC" w:rsidTr="00C1156C">
        <w:trPr>
          <w:trHeight w:val="330"/>
        </w:trPr>
        <w:tc>
          <w:tcPr>
            <w:tcW w:w="7054" w:type="dxa"/>
            <w:vAlign w:val="center"/>
          </w:tcPr>
          <w:p w:rsidR="004845F1" w:rsidRPr="00666D09" w:rsidRDefault="00AA190D" w:rsidP="009135B1">
            <w:pPr>
              <w:tabs>
                <w:tab w:val="left" w:pos="3735"/>
              </w:tabs>
              <w:ind w:left="284" w:hanging="284"/>
              <w:jc w:val="left"/>
              <w:rPr>
                <w:rFonts w:ascii="Arial" w:hAnsi="Arial" w:cs="Arial"/>
                <w:sz w:val="18"/>
                <w:szCs w:val="18"/>
              </w:rPr>
            </w:pPr>
            <w:r w:rsidRPr="00666D09">
              <w:rPr>
                <w:rFonts w:ascii="Arial" w:hAnsi="Arial" w:cs="Arial"/>
                <w:sz w:val="18"/>
                <w:szCs w:val="18"/>
              </w:rPr>
              <w:t>33</w:t>
            </w:r>
            <w:r w:rsidR="004845F1" w:rsidRPr="00666D09">
              <w:rPr>
                <w:rFonts w:ascii="Arial" w:hAnsi="Arial" w:cs="Arial"/>
                <w:sz w:val="18"/>
                <w:szCs w:val="18"/>
              </w:rPr>
              <w:t>. Podmienka súladu projektu s národným stratégiami</w:t>
            </w:r>
            <w:r w:rsidR="006A34F9" w:rsidRPr="00666D09">
              <w:rPr>
                <w:rFonts w:ascii="Arial" w:hAnsi="Arial" w:cs="Arial"/>
                <w:sz w:val="18"/>
                <w:szCs w:val="18"/>
              </w:rPr>
              <w:t xml:space="preserve"> a</w:t>
            </w:r>
            <w:r w:rsidR="004845F1" w:rsidRPr="00666D09">
              <w:rPr>
                <w:rFonts w:ascii="Arial" w:hAnsi="Arial" w:cs="Arial"/>
                <w:sz w:val="18"/>
                <w:szCs w:val="18"/>
              </w:rPr>
              <w:t xml:space="preserve"> legislatívou v oblasti sociálnych služieb a </w:t>
            </w:r>
            <w:proofErr w:type="spellStart"/>
            <w:r w:rsidR="004845F1" w:rsidRPr="00666D09">
              <w:rPr>
                <w:rFonts w:ascii="Arial" w:hAnsi="Arial" w:cs="Arial"/>
                <w:sz w:val="18"/>
                <w:szCs w:val="18"/>
              </w:rPr>
              <w:t>SPODaSK</w:t>
            </w:r>
            <w:proofErr w:type="spellEnd"/>
          </w:p>
        </w:tc>
        <w:tc>
          <w:tcPr>
            <w:tcW w:w="7229" w:type="dxa"/>
          </w:tcPr>
          <w:p w:rsidR="004845F1" w:rsidRPr="00F17E8C" w:rsidRDefault="004845F1" w:rsidP="00312313">
            <w:pPr>
              <w:tabs>
                <w:tab w:val="left" w:pos="3735"/>
              </w:tabs>
              <w:spacing w:line="276" w:lineRule="auto"/>
              <w:ind w:left="34"/>
              <w:rPr>
                <w:rFonts w:ascii="Arial" w:hAnsi="Arial" w:cs="Arial"/>
                <w:b/>
                <w:sz w:val="18"/>
                <w:szCs w:val="18"/>
              </w:rPr>
            </w:pPr>
            <w:r w:rsidRPr="00F17E8C">
              <w:rPr>
                <w:rFonts w:ascii="Arial" w:hAnsi="Arial" w:cs="Arial"/>
                <w:b/>
                <w:sz w:val="18"/>
                <w:szCs w:val="18"/>
              </w:rPr>
              <w:t>Formulár PZ</w:t>
            </w:r>
          </w:p>
          <w:p w:rsidR="004845F1" w:rsidRPr="00F17E8C" w:rsidRDefault="004845F1" w:rsidP="00604E4C">
            <w:pPr>
              <w:tabs>
                <w:tab w:val="left" w:pos="3735"/>
              </w:tabs>
              <w:ind w:left="34"/>
              <w:rPr>
                <w:rFonts w:ascii="Arial" w:hAnsi="Arial" w:cs="Arial"/>
                <w:sz w:val="18"/>
                <w:szCs w:val="18"/>
              </w:rPr>
            </w:pPr>
            <w:r w:rsidRPr="00F17E8C">
              <w:rPr>
                <w:rFonts w:ascii="Arial" w:hAnsi="Arial" w:cs="Arial"/>
                <w:b/>
                <w:sz w:val="18"/>
                <w:szCs w:val="18"/>
              </w:rPr>
              <w:t>Príloha č.</w:t>
            </w:r>
            <w:r w:rsidR="004C462C" w:rsidRPr="00F17E8C">
              <w:rPr>
                <w:rFonts w:ascii="Arial" w:hAnsi="Arial" w:cs="Arial"/>
                <w:b/>
                <w:sz w:val="18"/>
                <w:szCs w:val="18"/>
              </w:rPr>
              <w:t xml:space="preserve"> </w:t>
            </w:r>
            <w:r w:rsidR="00604E4C" w:rsidRPr="00F17E8C">
              <w:rPr>
                <w:rFonts w:ascii="Arial" w:hAnsi="Arial" w:cs="Arial"/>
                <w:b/>
                <w:sz w:val="18"/>
                <w:szCs w:val="18"/>
              </w:rPr>
              <w:t>4</w:t>
            </w:r>
            <w:r w:rsidR="00604E4C" w:rsidRPr="00F17E8C">
              <w:rPr>
                <w:rFonts w:ascii="Arial" w:hAnsi="Arial" w:cs="Arial"/>
                <w:sz w:val="18"/>
                <w:szCs w:val="18"/>
              </w:rPr>
              <w:t xml:space="preserve"> </w:t>
            </w:r>
            <w:r w:rsidRPr="00F17E8C">
              <w:rPr>
                <w:rFonts w:ascii="Arial" w:hAnsi="Arial" w:cs="Arial"/>
                <w:b/>
                <w:sz w:val="18"/>
                <w:szCs w:val="18"/>
              </w:rPr>
              <w:t>PZ</w:t>
            </w:r>
            <w:r w:rsidRPr="00F17E8C">
              <w:rPr>
                <w:rFonts w:ascii="Arial" w:hAnsi="Arial" w:cs="Arial"/>
                <w:sz w:val="18"/>
                <w:szCs w:val="18"/>
              </w:rPr>
              <w:t xml:space="preserve"> - Opis projektu</w:t>
            </w:r>
          </w:p>
          <w:p w:rsidR="00CE2E21" w:rsidRPr="00F17E8C" w:rsidRDefault="00CE2E21" w:rsidP="00604E4C">
            <w:pPr>
              <w:tabs>
                <w:tab w:val="left" w:pos="3735"/>
              </w:tabs>
              <w:ind w:left="34"/>
              <w:rPr>
                <w:rFonts w:ascii="Arial" w:hAnsi="Arial" w:cs="Arial"/>
                <w:sz w:val="18"/>
                <w:szCs w:val="18"/>
              </w:rPr>
            </w:pPr>
            <w:r w:rsidRPr="00F17E8C">
              <w:rPr>
                <w:rFonts w:ascii="Arial" w:hAnsi="Arial" w:cs="Arial"/>
                <w:b/>
                <w:sz w:val="18"/>
                <w:szCs w:val="18"/>
              </w:rPr>
              <w:t xml:space="preserve">Príloha č. 6a PZ </w:t>
            </w:r>
            <w:r w:rsidRPr="00F17E8C">
              <w:rPr>
                <w:rFonts w:ascii="Arial" w:hAnsi="Arial" w:cs="Arial"/>
                <w:sz w:val="18"/>
                <w:szCs w:val="18"/>
              </w:rPr>
              <w:t xml:space="preserve">- </w:t>
            </w:r>
            <w:r w:rsidR="0034563F" w:rsidRPr="00F17E8C">
              <w:rPr>
                <w:rFonts w:ascii="Arial" w:hAnsi="Arial" w:cs="Arial"/>
                <w:sz w:val="18"/>
                <w:szCs w:val="18"/>
              </w:rPr>
              <w:t xml:space="preserve"> </w:t>
            </w:r>
            <w:r w:rsidRPr="00F17E8C">
              <w:rPr>
                <w:rFonts w:ascii="Arial" w:hAnsi="Arial" w:cs="Arial"/>
                <w:sz w:val="18"/>
                <w:szCs w:val="18"/>
              </w:rPr>
              <w:t xml:space="preserve">Kópia katastrálnej mapy s vyznačením miesta realizácie projektu </w:t>
            </w:r>
          </w:p>
          <w:p w:rsidR="00CE2E21" w:rsidRPr="00F17E8C" w:rsidRDefault="00CE2E21" w:rsidP="00CE2E21">
            <w:pPr>
              <w:tabs>
                <w:tab w:val="left" w:pos="3735"/>
              </w:tabs>
              <w:ind w:left="34"/>
              <w:rPr>
                <w:rFonts w:ascii="Arial" w:hAnsi="Arial" w:cs="Arial"/>
                <w:sz w:val="18"/>
                <w:szCs w:val="18"/>
              </w:rPr>
            </w:pPr>
            <w:r w:rsidRPr="00F17E8C">
              <w:rPr>
                <w:rFonts w:ascii="Arial" w:hAnsi="Arial" w:cs="Arial"/>
                <w:b/>
                <w:sz w:val="18"/>
                <w:szCs w:val="18"/>
              </w:rPr>
              <w:t xml:space="preserve">Príloha č. 6b PZ -  </w:t>
            </w:r>
            <w:r w:rsidRPr="00F17E8C">
              <w:rPr>
                <w:rFonts w:ascii="Arial" w:hAnsi="Arial" w:cs="Arial"/>
                <w:sz w:val="18"/>
                <w:szCs w:val="18"/>
              </w:rPr>
              <w:t>Nákres priestorového riešenia projektu</w:t>
            </w:r>
          </w:p>
        </w:tc>
      </w:tr>
      <w:tr w:rsidR="004845F1" w:rsidRPr="00B011AC" w:rsidTr="00C1156C">
        <w:trPr>
          <w:trHeight w:val="330"/>
        </w:trPr>
        <w:tc>
          <w:tcPr>
            <w:tcW w:w="7054" w:type="dxa"/>
            <w:vAlign w:val="center"/>
          </w:tcPr>
          <w:p w:rsidR="004845F1" w:rsidRPr="00666D09" w:rsidRDefault="00AA190D" w:rsidP="00406D06">
            <w:pPr>
              <w:tabs>
                <w:tab w:val="left" w:pos="3735"/>
              </w:tabs>
              <w:ind w:left="284" w:hanging="284"/>
              <w:jc w:val="left"/>
              <w:rPr>
                <w:rFonts w:ascii="Arial" w:hAnsi="Arial" w:cs="Arial"/>
                <w:sz w:val="18"/>
                <w:szCs w:val="18"/>
              </w:rPr>
            </w:pPr>
            <w:r w:rsidRPr="00666D09">
              <w:rPr>
                <w:rFonts w:ascii="Arial" w:hAnsi="Arial" w:cs="Arial"/>
                <w:sz w:val="18"/>
                <w:szCs w:val="18"/>
              </w:rPr>
              <w:t>34</w:t>
            </w:r>
            <w:r w:rsidR="004845F1" w:rsidRPr="00666D09">
              <w:rPr>
                <w:rFonts w:ascii="Arial" w:hAnsi="Arial" w:cs="Arial"/>
                <w:sz w:val="18"/>
                <w:szCs w:val="18"/>
              </w:rPr>
              <w:t xml:space="preserve">. Podmienka podpory zariadenia sociálnych služieb a zariadenia </w:t>
            </w:r>
            <w:proofErr w:type="spellStart"/>
            <w:r w:rsidR="004845F1" w:rsidRPr="00666D09">
              <w:rPr>
                <w:rFonts w:ascii="Arial" w:hAnsi="Arial" w:cs="Arial"/>
                <w:sz w:val="18"/>
                <w:szCs w:val="18"/>
              </w:rPr>
              <w:t>SPODaSK</w:t>
            </w:r>
            <w:proofErr w:type="spellEnd"/>
            <w:r w:rsidR="004845F1" w:rsidRPr="00666D09">
              <w:rPr>
                <w:rFonts w:ascii="Arial" w:hAnsi="Arial" w:cs="Arial"/>
                <w:sz w:val="18"/>
                <w:szCs w:val="18"/>
              </w:rPr>
              <w:t xml:space="preserve"> na komunitnej úrovni </w:t>
            </w:r>
          </w:p>
        </w:tc>
        <w:tc>
          <w:tcPr>
            <w:tcW w:w="7229" w:type="dxa"/>
          </w:tcPr>
          <w:p w:rsidR="004845F1" w:rsidRPr="00F17E8C" w:rsidRDefault="004845F1" w:rsidP="00312313">
            <w:pPr>
              <w:tabs>
                <w:tab w:val="left" w:pos="3735"/>
              </w:tabs>
              <w:spacing w:line="276" w:lineRule="auto"/>
              <w:ind w:left="34"/>
              <w:rPr>
                <w:rFonts w:ascii="Arial" w:hAnsi="Arial" w:cs="Arial"/>
                <w:b/>
                <w:sz w:val="18"/>
                <w:szCs w:val="18"/>
              </w:rPr>
            </w:pPr>
            <w:r w:rsidRPr="00F17E8C">
              <w:rPr>
                <w:rFonts w:ascii="Arial" w:hAnsi="Arial" w:cs="Arial"/>
                <w:b/>
                <w:sz w:val="18"/>
                <w:szCs w:val="18"/>
              </w:rPr>
              <w:t>Formulár PZ</w:t>
            </w:r>
          </w:p>
          <w:p w:rsidR="004845F1" w:rsidRPr="00F17E8C" w:rsidRDefault="004845F1" w:rsidP="00604E4C">
            <w:pPr>
              <w:tabs>
                <w:tab w:val="left" w:pos="3735"/>
              </w:tabs>
              <w:ind w:left="34"/>
              <w:rPr>
                <w:rFonts w:ascii="Arial" w:hAnsi="Arial" w:cs="Arial"/>
                <w:sz w:val="18"/>
                <w:szCs w:val="18"/>
              </w:rPr>
            </w:pPr>
            <w:r w:rsidRPr="00F17E8C">
              <w:rPr>
                <w:rFonts w:ascii="Arial" w:hAnsi="Arial" w:cs="Arial"/>
                <w:b/>
                <w:sz w:val="18"/>
                <w:szCs w:val="18"/>
              </w:rPr>
              <w:t xml:space="preserve">Príloha č. </w:t>
            </w:r>
            <w:r w:rsidR="00604E4C" w:rsidRPr="00F17E8C">
              <w:rPr>
                <w:rFonts w:ascii="Arial" w:hAnsi="Arial" w:cs="Arial"/>
                <w:b/>
                <w:sz w:val="18"/>
                <w:szCs w:val="18"/>
              </w:rPr>
              <w:t>4</w:t>
            </w:r>
            <w:r w:rsidR="00604E4C" w:rsidRPr="00F17E8C">
              <w:rPr>
                <w:rFonts w:ascii="Arial" w:hAnsi="Arial" w:cs="Arial"/>
                <w:sz w:val="18"/>
                <w:szCs w:val="18"/>
              </w:rPr>
              <w:t xml:space="preserve"> </w:t>
            </w:r>
            <w:r w:rsidRPr="00F17E8C">
              <w:rPr>
                <w:rFonts w:ascii="Arial" w:hAnsi="Arial" w:cs="Arial"/>
                <w:b/>
                <w:sz w:val="18"/>
                <w:szCs w:val="18"/>
              </w:rPr>
              <w:t>PZ</w:t>
            </w:r>
            <w:r w:rsidRPr="00F17E8C">
              <w:rPr>
                <w:rFonts w:ascii="Arial" w:hAnsi="Arial" w:cs="Arial"/>
                <w:sz w:val="18"/>
                <w:szCs w:val="18"/>
              </w:rPr>
              <w:t xml:space="preserve"> - Opis projektu</w:t>
            </w:r>
          </w:p>
          <w:p w:rsidR="0034563F" w:rsidRPr="00F17E8C" w:rsidRDefault="0034563F" w:rsidP="0034563F">
            <w:pPr>
              <w:tabs>
                <w:tab w:val="left" w:pos="3735"/>
              </w:tabs>
              <w:ind w:left="34"/>
              <w:rPr>
                <w:rFonts w:ascii="Arial" w:hAnsi="Arial" w:cs="Arial"/>
                <w:sz w:val="18"/>
                <w:szCs w:val="18"/>
              </w:rPr>
            </w:pPr>
            <w:r w:rsidRPr="00F17E8C">
              <w:rPr>
                <w:rFonts w:ascii="Arial" w:hAnsi="Arial" w:cs="Arial"/>
                <w:b/>
                <w:sz w:val="18"/>
                <w:szCs w:val="18"/>
              </w:rPr>
              <w:t xml:space="preserve">Príloha č. 6a PZ </w:t>
            </w:r>
            <w:r w:rsidRPr="00F17E8C">
              <w:rPr>
                <w:rFonts w:ascii="Arial" w:hAnsi="Arial" w:cs="Arial"/>
                <w:sz w:val="18"/>
                <w:szCs w:val="18"/>
              </w:rPr>
              <w:t xml:space="preserve">-  Kópia katastrálnej mapy s vyznačením miesta realizácie projektu </w:t>
            </w:r>
          </w:p>
          <w:p w:rsidR="0034563F" w:rsidRPr="00F17E8C" w:rsidRDefault="0034563F" w:rsidP="0034563F">
            <w:pPr>
              <w:tabs>
                <w:tab w:val="left" w:pos="3735"/>
              </w:tabs>
              <w:ind w:left="34"/>
              <w:rPr>
                <w:rFonts w:ascii="Arial" w:hAnsi="Arial" w:cs="Arial"/>
                <w:sz w:val="18"/>
                <w:szCs w:val="18"/>
              </w:rPr>
            </w:pPr>
            <w:r w:rsidRPr="00F17E8C">
              <w:rPr>
                <w:rFonts w:ascii="Arial" w:hAnsi="Arial" w:cs="Arial"/>
                <w:b/>
                <w:sz w:val="18"/>
                <w:szCs w:val="18"/>
              </w:rPr>
              <w:t xml:space="preserve">Príloha č. 6b PZ -  </w:t>
            </w:r>
            <w:r w:rsidRPr="00F17E8C">
              <w:rPr>
                <w:rFonts w:ascii="Arial" w:hAnsi="Arial" w:cs="Arial"/>
                <w:sz w:val="18"/>
                <w:szCs w:val="18"/>
              </w:rPr>
              <w:t>Nákres priestorového riešenia projektu</w:t>
            </w:r>
          </w:p>
        </w:tc>
      </w:tr>
    </w:tbl>
    <w:p w:rsidR="00547688" w:rsidRDefault="00547688" w:rsidP="00547688">
      <w:pPr>
        <w:spacing w:before="120"/>
        <w:rPr>
          <w:rFonts w:ascii="Arial" w:hAnsi="Arial" w:cs="Arial"/>
          <w:sz w:val="20"/>
          <w:szCs w:val="20"/>
        </w:rPr>
      </w:pPr>
      <w:r>
        <w:rPr>
          <w:rFonts w:ascii="Arial" w:hAnsi="Arial" w:cs="Arial"/>
          <w:sz w:val="20"/>
          <w:szCs w:val="20"/>
        </w:rPr>
        <w:t>RO/SO pre IROP je oprávnený vyžiadať si ďalšie doklady potrebné pre posúdenie projektového zámeru.</w:t>
      </w:r>
    </w:p>
    <w:p w:rsidR="006272DC" w:rsidRDefault="00547688" w:rsidP="00547688">
      <w:pPr>
        <w:rPr>
          <w:rFonts w:ascii="Arial" w:hAnsi="Arial" w:cs="Arial"/>
          <w:i/>
          <w:sz w:val="20"/>
          <w:szCs w:val="20"/>
        </w:rPr>
      </w:pPr>
      <w:r>
        <w:rPr>
          <w:rFonts w:ascii="Arial" w:hAnsi="Arial" w:cs="Arial"/>
          <w:i/>
          <w:sz w:val="20"/>
          <w:szCs w:val="20"/>
        </w:rPr>
        <w:t>Po</w:t>
      </w:r>
      <w:r w:rsidRPr="00FD224B">
        <w:rPr>
          <w:rFonts w:ascii="Arial" w:hAnsi="Arial" w:cs="Arial"/>
          <w:i/>
          <w:sz w:val="20"/>
          <w:szCs w:val="20"/>
        </w:rPr>
        <w:t>pis jednotlivých príloh preukazujúcich splnenie podmienok poskytnutia príspevku je uvedený v Príručke pre žiadateľa, kap. 2.</w:t>
      </w:r>
      <w:r>
        <w:rPr>
          <w:rFonts w:ascii="Arial" w:hAnsi="Arial" w:cs="Arial"/>
          <w:i/>
          <w:sz w:val="20"/>
          <w:szCs w:val="20"/>
        </w:rPr>
        <w:t>9</w:t>
      </w:r>
      <w:r w:rsidRPr="00FD224B">
        <w:rPr>
          <w:rFonts w:ascii="Arial" w:hAnsi="Arial" w:cs="Arial"/>
          <w:i/>
          <w:sz w:val="20"/>
          <w:szCs w:val="20"/>
        </w:rPr>
        <w:t xml:space="preserve"> Podmienky poskytnutia príspevku </w:t>
      </w:r>
      <w:r>
        <w:rPr>
          <w:rFonts w:ascii="Arial" w:hAnsi="Arial" w:cs="Arial"/>
          <w:i/>
          <w:sz w:val="20"/>
          <w:szCs w:val="20"/>
        </w:rPr>
        <w:t>a forma ich overenia</w:t>
      </w:r>
      <w:r w:rsidRPr="00FD224B">
        <w:rPr>
          <w:rFonts w:ascii="Arial" w:hAnsi="Arial" w:cs="Arial"/>
          <w:i/>
          <w:sz w:val="20"/>
          <w:szCs w:val="20"/>
        </w:rPr>
        <w:t>, tab. č 4 Podmienky poskytnutia príspevku a ich forma overenia.</w:t>
      </w:r>
    </w:p>
    <w:p w:rsidR="00547688" w:rsidRPr="00B011AC" w:rsidRDefault="00547688" w:rsidP="00547688">
      <w:pPr>
        <w:rPr>
          <w:rFonts w:ascii="Arial" w:hAnsi="Arial" w:cs="Arial"/>
          <w:sz w:val="20"/>
          <w:szCs w:val="20"/>
        </w:rPr>
        <w:sectPr w:rsidR="00547688" w:rsidRPr="00B011AC" w:rsidSect="00F74B96">
          <w:headerReference w:type="default" r:id="rId11"/>
          <w:footerReference w:type="default" r:id="rId12"/>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410"/>
        <w:gridCol w:w="213"/>
        <w:gridCol w:w="1207"/>
        <w:gridCol w:w="706"/>
        <w:gridCol w:w="1417"/>
      </w:tblGrid>
      <w:tr w:rsidR="00E71849" w:rsidRPr="00B011AC" w:rsidTr="005614B8">
        <w:trPr>
          <w:trHeight w:val="187"/>
        </w:trPr>
        <w:tc>
          <w:tcPr>
            <w:tcW w:w="5772" w:type="dxa"/>
            <w:gridSpan w:val="3"/>
            <w:tcBorders>
              <w:top w:val="single" w:sz="2" w:space="0" w:color="000000"/>
              <w:left w:val="single" w:sz="2" w:space="0" w:color="000000"/>
              <w:bottom w:val="single" w:sz="2" w:space="0" w:color="000000"/>
              <w:right w:val="nil"/>
            </w:tcBorders>
            <w:shd w:val="clear" w:color="auto" w:fill="C6D9F1" w:themeFill="text2" w:themeFillTint="33"/>
          </w:tcPr>
          <w:p w:rsidR="00E71849" w:rsidRPr="00B011AC" w:rsidRDefault="00E43825" w:rsidP="000806BF">
            <w:pPr>
              <w:spacing w:after="0" w:line="240" w:lineRule="auto"/>
              <w:jc w:val="center"/>
              <w:rPr>
                <w:rFonts w:ascii="Arial" w:hAnsi="Arial" w:cs="Arial"/>
                <w:b/>
                <w:bCs/>
                <w:sz w:val="20"/>
                <w:szCs w:val="20"/>
              </w:rPr>
            </w:pPr>
            <w:r w:rsidRPr="00B011AC">
              <w:rPr>
                <w:rFonts w:ascii="Arial" w:hAnsi="Arial" w:cs="Arial"/>
                <w:b/>
                <w:bCs/>
                <w:color w:val="000000" w:themeColor="text1"/>
                <w:sz w:val="20"/>
                <w:szCs w:val="20"/>
              </w:rPr>
              <w:t>1</w:t>
            </w:r>
            <w:r w:rsidR="008A3B48" w:rsidRPr="00B011AC">
              <w:rPr>
                <w:rFonts w:ascii="Arial" w:hAnsi="Arial" w:cs="Arial"/>
                <w:b/>
                <w:bCs/>
                <w:color w:val="000000" w:themeColor="text1"/>
                <w:sz w:val="20"/>
                <w:szCs w:val="20"/>
              </w:rPr>
              <w:t>5</w:t>
            </w:r>
            <w:r w:rsidR="00E71849" w:rsidRPr="00B011AC">
              <w:rPr>
                <w:rFonts w:ascii="Arial" w:hAnsi="Arial" w:cs="Arial"/>
                <w:b/>
                <w:bCs/>
                <w:color w:val="000000" w:themeColor="text1"/>
                <w:sz w:val="20"/>
                <w:szCs w:val="20"/>
              </w:rPr>
              <w:t>.  Čestné vyhlásenie žiadateľa:</w:t>
            </w:r>
          </w:p>
        </w:tc>
        <w:tc>
          <w:tcPr>
            <w:tcW w:w="1207" w:type="dxa"/>
            <w:tcBorders>
              <w:top w:val="single" w:sz="2" w:space="0" w:color="000000"/>
              <w:left w:val="nil"/>
              <w:bottom w:val="single" w:sz="2" w:space="0" w:color="000000"/>
              <w:right w:val="nil"/>
            </w:tcBorders>
            <w:shd w:val="clear" w:color="auto" w:fill="C6D9F1" w:themeFill="text2" w:themeFillTint="33"/>
          </w:tcPr>
          <w:p w:rsidR="00E71849" w:rsidRPr="00B011AC" w:rsidRDefault="00E71849" w:rsidP="000806BF">
            <w:pPr>
              <w:spacing w:after="0" w:line="240" w:lineRule="auto"/>
              <w:jc w:val="center"/>
              <w:rPr>
                <w:rFonts w:ascii="Arial" w:hAnsi="Arial" w:cs="Arial"/>
                <w:b/>
                <w:bCs/>
                <w:sz w:val="20"/>
                <w:szCs w:val="20"/>
              </w:rPr>
            </w:pPr>
          </w:p>
        </w:tc>
        <w:tc>
          <w:tcPr>
            <w:tcW w:w="2123" w:type="dxa"/>
            <w:gridSpan w:val="2"/>
            <w:tcBorders>
              <w:top w:val="single" w:sz="2" w:space="0" w:color="000000"/>
              <w:left w:val="nil"/>
              <w:bottom w:val="single" w:sz="2" w:space="0" w:color="000000"/>
              <w:right w:val="single" w:sz="2" w:space="0" w:color="000000"/>
            </w:tcBorders>
            <w:shd w:val="clear" w:color="auto" w:fill="C6D9F1" w:themeFill="text2" w:themeFillTint="33"/>
          </w:tcPr>
          <w:p w:rsidR="00E71849" w:rsidRPr="00B011AC" w:rsidRDefault="00E71849" w:rsidP="000806BF">
            <w:pPr>
              <w:spacing w:after="0" w:line="240" w:lineRule="auto"/>
              <w:jc w:val="center"/>
              <w:rPr>
                <w:rFonts w:ascii="Arial" w:hAnsi="Arial" w:cs="Arial"/>
                <w:b/>
                <w:bCs/>
                <w:sz w:val="20"/>
                <w:szCs w:val="20"/>
              </w:rPr>
            </w:pPr>
          </w:p>
        </w:tc>
      </w:tr>
      <w:tr w:rsidR="00063F2C" w:rsidRPr="0039155E" w:rsidTr="00F272A7">
        <w:trPr>
          <w:trHeight w:val="187"/>
        </w:trPr>
        <w:tc>
          <w:tcPr>
            <w:tcW w:w="9102" w:type="dxa"/>
            <w:gridSpan w:val="6"/>
            <w:tcBorders>
              <w:top w:val="single" w:sz="2" w:space="0" w:color="000000"/>
              <w:left w:val="single" w:sz="2" w:space="0" w:color="000000"/>
              <w:bottom w:val="single" w:sz="2" w:space="0" w:color="000000"/>
              <w:right w:val="single" w:sz="2" w:space="0" w:color="000000"/>
            </w:tcBorders>
            <w:shd w:val="clear" w:color="auto" w:fill="auto"/>
          </w:tcPr>
          <w:p w:rsidR="00063F2C" w:rsidRPr="00B011AC" w:rsidRDefault="00063F2C" w:rsidP="00063F2C">
            <w:pPr>
              <w:autoSpaceDE w:val="0"/>
              <w:autoSpaceDN w:val="0"/>
              <w:adjustRightInd w:val="0"/>
              <w:spacing w:before="120" w:after="120" w:line="240" w:lineRule="auto"/>
              <w:rPr>
                <w:rFonts w:ascii="Arial" w:hAnsi="Arial" w:cs="Arial"/>
                <w:color w:val="FF0000"/>
                <w:sz w:val="20"/>
                <w:szCs w:val="20"/>
              </w:rPr>
            </w:pPr>
            <w:r w:rsidRPr="00B011AC">
              <w:rPr>
                <w:rFonts w:ascii="Arial" w:hAnsi="Arial" w:cs="Arial"/>
                <w:color w:val="000000"/>
                <w:sz w:val="20"/>
                <w:szCs w:val="20"/>
              </w:rPr>
              <w:t xml:space="preserve">Ja, </w:t>
            </w:r>
            <w:proofErr w:type="spellStart"/>
            <w:r w:rsidRPr="00B011AC">
              <w:rPr>
                <w:rFonts w:ascii="Arial" w:hAnsi="Arial" w:cs="Arial"/>
                <w:color w:val="000000"/>
                <w:sz w:val="20"/>
                <w:szCs w:val="20"/>
              </w:rPr>
              <w:t>dolupodpísaný</w:t>
            </w:r>
            <w:proofErr w:type="spellEnd"/>
            <w:r w:rsidRPr="00B011AC">
              <w:rPr>
                <w:rFonts w:ascii="Arial" w:hAnsi="Arial" w:cs="Arial"/>
                <w:color w:val="000000"/>
                <w:sz w:val="20"/>
                <w:szCs w:val="20"/>
              </w:rPr>
              <w:t xml:space="preserve"> žiadateľ (štatutárny orgán žiadateľa) čestne vyhlasujem, že: </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 xml:space="preserve">všetky informácie obsiahnuté v projektovom zámere a všetkých jeho prílohách sú úplné, pravdivé a správne, </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projekt je v súlade s princípmi podpory rovnosti mužov a žien a nediskriminácie podľa článku 7 nariadenia o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zabezpečím finančné prostriedky na spolufinancovanie projektu tak, aby nebola ohrozená jeho implementácia,</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spĺňam podmienky poskytnutia príspevku uvedené v príslušnej výzve,</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som si vedomý skutočnosti, že na NFP nie je právny nárok,</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daňové nedoplatky,</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nedoplatky poistného na zdravotné poistenie v žiadnej zdravotnej poisťovni,</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nedoplatky na sociálne poistenie a príspevkov na starobné dôchodkové sporenie,</w:t>
            </w:r>
          </w:p>
          <w:p w:rsidR="007E6561" w:rsidRPr="00DF1693" w:rsidRDefault="00063F2C" w:rsidP="007E6561">
            <w:pPr>
              <w:pStyle w:val="Odsekzoznamu"/>
              <w:numPr>
                <w:ilvl w:val="0"/>
                <w:numId w:val="11"/>
              </w:numPr>
              <w:autoSpaceDE w:val="0"/>
              <w:autoSpaceDN w:val="0"/>
              <w:adjustRightInd w:val="0"/>
              <w:spacing w:before="120" w:after="120" w:line="240" w:lineRule="auto"/>
              <w:contextualSpacing w:val="0"/>
              <w:rPr>
                <w:sz w:val="17"/>
                <w:szCs w:val="17"/>
              </w:rPr>
            </w:pPr>
            <w:r w:rsidRPr="007E6561">
              <w:rPr>
                <w:rFonts w:ascii="Arial" w:hAnsi="Arial" w:cs="Arial"/>
                <w:color w:val="000000"/>
                <w:sz w:val="20"/>
                <w:szCs w:val="20"/>
              </w:rPr>
              <w:t xml:space="preserve">voči </w:t>
            </w:r>
            <w:r w:rsidRPr="00DF1693">
              <w:rPr>
                <w:rFonts w:ascii="Arial" w:hAnsi="Arial" w:cs="Arial"/>
                <w:color w:val="000000"/>
                <w:sz w:val="20"/>
                <w:szCs w:val="20"/>
              </w:rPr>
              <w:t>žiadateľovi nie je vedený výkon rozhodnutia</w:t>
            </w:r>
            <w:r w:rsidRPr="00DF1693">
              <w:rPr>
                <w:rFonts w:ascii="Arial" w:hAnsi="Arial" w:cs="Arial"/>
                <w:color w:val="000000"/>
                <w:vertAlign w:val="superscript"/>
              </w:rPr>
              <w:footnoteReference w:id="28"/>
            </w:r>
            <w:r w:rsidRPr="00DF1693">
              <w:rPr>
                <w:rFonts w:ascii="Arial" w:hAnsi="Arial" w:cs="Arial"/>
                <w:color w:val="000000"/>
                <w:sz w:val="20"/>
                <w:szCs w:val="20"/>
              </w:rPr>
              <w:t>,</w:t>
            </w:r>
          </w:p>
          <w:p w:rsidR="007E6561" w:rsidRPr="00DF1693" w:rsidRDefault="007E6561" w:rsidP="007E6561">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F1693">
              <w:rPr>
                <w:rFonts w:ascii="Arial" w:hAnsi="Arial" w:cs="Arial"/>
                <w:color w:val="000000"/>
                <w:sz w:val="20"/>
                <w:szCs w:val="20"/>
              </w:rPr>
              <w:t xml:space="preserve">voči žiadateľovi nie je vedené konkurzné konanie, reštrukturalizačné konanie, nie je v konkurze alebo v reštrukturalizácii </w:t>
            </w:r>
          </w:p>
          <w:p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 xml:space="preserve">žiadateľ </w:t>
            </w:r>
            <w:r w:rsidRPr="00D6188A">
              <w:rPr>
                <w:rFonts w:ascii="Arial" w:hAnsi="Arial" w:cs="Arial"/>
                <w:color w:val="000000"/>
                <w:sz w:val="20"/>
                <w:szCs w:val="20"/>
              </w:rPr>
              <w:t>nie je podnikom v ťažkostiach</w:t>
            </w:r>
            <w:r w:rsidRPr="00D6188A">
              <w:rPr>
                <w:rFonts w:ascii="Arial" w:hAnsi="Arial" w:cs="Arial"/>
                <w:color w:val="000000"/>
                <w:vertAlign w:val="superscript"/>
              </w:rPr>
              <w:footnoteReference w:id="29"/>
            </w:r>
            <w:r w:rsidRPr="00D6188A">
              <w:rPr>
                <w:rFonts w:ascii="Arial" w:hAnsi="Arial" w:cs="Arial"/>
                <w:color w:val="000000"/>
                <w:sz w:val="20"/>
                <w:szCs w:val="20"/>
              </w:rPr>
              <w:t>,</w:t>
            </w:r>
          </w:p>
          <w:p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color w:val="000000"/>
                <w:sz w:val="20"/>
                <w:szCs w:val="20"/>
              </w:rPr>
              <w:t>žiadateľ má schválený program rozvoja obce/mesta/kraja (program hospodárskeho a sociálneho rozvoja obce/mesta/kraja, resp. spoločný program hospodárskeho a sociálneho rozvoja obcí) a príslušnú územnoplánovaciu dokumentáciu</w:t>
            </w:r>
            <w:r w:rsidRPr="00D6188A">
              <w:rPr>
                <w:rFonts w:ascii="Arial" w:hAnsi="Arial" w:cs="Arial"/>
                <w:color w:val="000000"/>
                <w:vertAlign w:val="superscript"/>
              </w:rPr>
              <w:footnoteReference w:id="30"/>
            </w:r>
            <w:r w:rsidRPr="00D6188A">
              <w:rPr>
                <w:rFonts w:ascii="Arial" w:hAnsi="Arial" w:cs="Arial"/>
                <w:color w:val="000000"/>
                <w:sz w:val="20"/>
                <w:szCs w:val="20"/>
              </w:rPr>
              <w:t>,</w:t>
            </w:r>
          </w:p>
          <w:p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color w:val="000000"/>
                <w:sz w:val="20"/>
                <w:szCs w:val="20"/>
              </w:rPr>
              <w:t>žiadateľ ani jeho štatutárny orgán, ani žiadny člen štatutárneho orgánu, ani prokurista/i, ani  osoba splnomocnená zastupovať žiadateľa v procese posudzovania PZ neboli právoplatne odsúdení za niektorý z nasledujúcich trestných činov:</w:t>
            </w:r>
          </w:p>
          <w:p w:rsidR="00063F2C" w:rsidRPr="00D6188A" w:rsidRDefault="00063F2C" w:rsidP="00063F2C">
            <w:pPr>
              <w:pStyle w:val="Odsekzoznamu"/>
              <w:spacing w:after="0" w:line="240" w:lineRule="auto"/>
              <w:ind w:left="1134" w:hanging="284"/>
              <w:contextualSpacing w:val="0"/>
              <w:rPr>
                <w:rFonts w:ascii="Arial" w:hAnsi="Arial" w:cs="Arial"/>
                <w:sz w:val="20"/>
                <w:szCs w:val="20"/>
              </w:rPr>
            </w:pPr>
            <w:r w:rsidRPr="00D6188A">
              <w:rPr>
                <w:rFonts w:ascii="Arial" w:hAnsi="Arial" w:cs="Arial"/>
                <w:sz w:val="20"/>
                <w:szCs w:val="20"/>
              </w:rPr>
              <w:t xml:space="preserve">a) trestný čin poškodzovania finančných záujmov ES (§261-§263 Trestného zákona) </w:t>
            </w:r>
          </w:p>
          <w:p w:rsidR="00063F2C" w:rsidRPr="00D6188A" w:rsidRDefault="00063F2C" w:rsidP="00063F2C">
            <w:pPr>
              <w:pStyle w:val="Odsekzoznamu"/>
              <w:spacing w:after="0" w:line="240" w:lineRule="auto"/>
              <w:ind w:left="1134" w:hanging="284"/>
              <w:contextualSpacing w:val="0"/>
              <w:rPr>
                <w:rFonts w:ascii="Arial" w:hAnsi="Arial" w:cs="Arial"/>
                <w:sz w:val="20"/>
                <w:szCs w:val="20"/>
              </w:rPr>
            </w:pPr>
            <w:r w:rsidRPr="00D6188A">
              <w:rPr>
                <w:rFonts w:ascii="Arial" w:hAnsi="Arial" w:cs="Arial"/>
                <w:sz w:val="20"/>
                <w:szCs w:val="20"/>
              </w:rPr>
              <w:t xml:space="preserve">b) niektorý z trestných činov korupcie (§328 - § 336 Trestného zákona) </w:t>
            </w:r>
          </w:p>
          <w:p w:rsidR="00063F2C" w:rsidRPr="00D6188A" w:rsidRDefault="00063F2C" w:rsidP="00063F2C">
            <w:pPr>
              <w:pStyle w:val="Odsekzoznamu"/>
              <w:spacing w:after="0" w:line="240" w:lineRule="auto"/>
              <w:ind w:left="1135" w:hanging="284"/>
              <w:contextualSpacing w:val="0"/>
              <w:rPr>
                <w:rFonts w:ascii="Arial" w:hAnsi="Arial" w:cs="Arial"/>
                <w:sz w:val="20"/>
                <w:szCs w:val="20"/>
              </w:rPr>
            </w:pPr>
            <w:r w:rsidRPr="00D6188A">
              <w:rPr>
                <w:rFonts w:ascii="Arial" w:hAnsi="Arial" w:cs="Arial"/>
                <w:sz w:val="20"/>
                <w:szCs w:val="20"/>
              </w:rPr>
              <w:t xml:space="preserve">c) trestný čin legalizácie príjmu z trestnej činnosti (§ 233 - § 234 Trestného zákona) </w:t>
            </w:r>
          </w:p>
          <w:p w:rsidR="00063F2C" w:rsidRPr="00D6188A" w:rsidRDefault="00063F2C" w:rsidP="00063F2C">
            <w:pPr>
              <w:autoSpaceDE w:val="0"/>
              <w:autoSpaceDN w:val="0"/>
              <w:adjustRightInd w:val="0"/>
              <w:spacing w:after="0" w:line="240" w:lineRule="auto"/>
              <w:ind w:left="851"/>
              <w:rPr>
                <w:rFonts w:ascii="Arial" w:hAnsi="Arial" w:cs="Arial"/>
                <w:color w:val="000000"/>
                <w:sz w:val="20"/>
                <w:szCs w:val="20"/>
              </w:rPr>
            </w:pPr>
            <w:r w:rsidRPr="00D6188A">
              <w:rPr>
                <w:rFonts w:ascii="Arial" w:hAnsi="Arial" w:cs="Arial"/>
                <w:sz w:val="20"/>
                <w:szCs w:val="20"/>
              </w:rPr>
              <w:t>d) trestný čin založenia, zosnovania a podporovania zločineckej skupiny (§296 Trestného zákona</w:t>
            </w:r>
          </w:p>
          <w:p w:rsidR="00063F2C" w:rsidRPr="00D6188A" w:rsidRDefault="00063F2C" w:rsidP="00063F2C">
            <w:pPr>
              <w:pStyle w:val="Odsekzoznamu"/>
              <w:spacing w:after="0" w:line="240" w:lineRule="auto"/>
              <w:ind w:left="851"/>
              <w:contextualSpacing w:val="0"/>
              <w:rPr>
                <w:rFonts w:ascii="Arial" w:hAnsi="Arial" w:cs="Arial"/>
                <w:sz w:val="20"/>
                <w:szCs w:val="20"/>
              </w:rPr>
            </w:pPr>
            <w:r w:rsidRPr="00D6188A">
              <w:rPr>
                <w:rFonts w:ascii="Arial" w:hAnsi="Arial" w:cs="Arial"/>
                <w:sz w:val="20"/>
                <w:szCs w:val="20"/>
              </w:rPr>
              <w:t>e) machinácie pri verejnom obstarávaní a verejnej dražbe (§ 266 až § 268 Trestného zákona),</w:t>
            </w:r>
          </w:p>
          <w:p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sz w:val="20"/>
                <w:szCs w:val="20"/>
              </w:rPr>
              <w:t xml:space="preserve">žiadateľ, ktorým je právnická osoba, nemá právoplatným rozsudkom uložený trest </w:t>
            </w:r>
            <w:r w:rsidRPr="00D6188A">
              <w:rPr>
                <w:rFonts w:ascii="Arial" w:hAnsi="Arial" w:cs="Arial"/>
                <w:bCs/>
                <w:sz w:val="20"/>
                <w:szCs w:val="20"/>
              </w:rPr>
              <w:t>zákazu prijímať dotácie alebo subvencie, trest zákazu prijímať pomoc a podporu poskytovanú z fondov Európskej únie alebo trest zákazu účasti vo verejnom obstarávaní podľa osobitného predpisu</w:t>
            </w:r>
            <w:r w:rsidRPr="00D6188A">
              <w:rPr>
                <w:rStyle w:val="Odkaznapoznmkupodiarou"/>
                <w:rFonts w:ascii="Arial" w:hAnsi="Arial" w:cs="Arial"/>
                <w:bCs/>
                <w:sz w:val="20"/>
                <w:szCs w:val="20"/>
              </w:rPr>
              <w:footnoteReference w:id="31"/>
            </w:r>
            <w:r w:rsidRPr="00D6188A">
              <w:rPr>
                <w:rFonts w:ascii="Arial" w:hAnsi="Arial" w:cs="Arial"/>
                <w:bCs/>
                <w:sz w:val="20"/>
                <w:szCs w:val="20"/>
              </w:rPr>
              <w:t>,</w:t>
            </w:r>
          </w:p>
          <w:p w:rsidR="00063F2C" w:rsidRPr="000F28A9" w:rsidRDefault="00063F2C" w:rsidP="00CC49F0">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CC49F0">
              <w:rPr>
                <w:rFonts w:ascii="Arial" w:hAnsi="Arial" w:cs="Arial"/>
                <w:sz w:val="20"/>
                <w:szCs w:val="20"/>
              </w:rPr>
              <w:t>žiadateľ neporušil zákaz nelegálnej práce a nelegálneho zamestnávania podľa § 2 ods. 2 písm. c) Zákona č. 82/2005 Z. z. o nelegálnej práci a nelegálnom zamestnávaní a o zmene a doplnení niektorých zákonov za obdobie piatich rokov predchádzajúcich dňu predloženia projektového zámeru,</w:t>
            </w:r>
          </w:p>
          <w:p w:rsidR="009F3B46"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sz w:val="20"/>
                <w:szCs w:val="20"/>
                <w:lang w:eastAsia="sk-SK"/>
              </w:rPr>
              <w:t>na oprávnené výdavky uvedené v projekte v minulosti nebol poskytnutý príspevok z verejných prostriedkov ani z Recyklačného fondu, predmet projektového zámeru nebol schválený v inom konaní, ani zároveň neprebieha schvaľovanie žiadosti o NFP k rovnakému predmetu projektového zámeru, ktoré by nebolo ku dňu predloženia tejto žiadosti o NFP ukončené právoplatným rozhodnutím o žiadosti o</w:t>
            </w:r>
            <w:r w:rsidRPr="00B011AC">
              <w:rPr>
                <w:rFonts w:ascii="Arial" w:hAnsi="Arial" w:cs="Arial"/>
                <w:sz w:val="20"/>
                <w:szCs w:val="20"/>
              </w:rPr>
              <w:t xml:space="preserve"> NFP. </w:t>
            </w:r>
          </w:p>
          <w:p w:rsidR="00063F2C" w:rsidRPr="0039155E" w:rsidRDefault="00063F2C" w:rsidP="00063F2C">
            <w:pPr>
              <w:autoSpaceDE w:val="0"/>
              <w:autoSpaceDN w:val="0"/>
              <w:adjustRightInd w:val="0"/>
              <w:spacing w:before="120" w:after="120" w:line="240" w:lineRule="auto"/>
              <w:rPr>
                <w:rFonts w:ascii="Arial" w:hAnsi="Arial" w:cs="Arial"/>
                <w:b/>
                <w:bCs/>
                <w:sz w:val="20"/>
                <w:szCs w:val="20"/>
              </w:rPr>
            </w:pPr>
            <w:r w:rsidRPr="00B011AC">
              <w:rPr>
                <w:rFonts w:ascii="Arial" w:hAnsi="Arial" w:cs="Arial"/>
                <w:color w:val="000000"/>
                <w:sz w:val="20"/>
                <w:szCs w:val="20"/>
              </w:rPr>
              <w:t>Zaväzujem sa bezodkladne písomne informovať poskytovateľa o všetkých zmenách, ktoré sa týkajú uvedených údajov a skutočností. Súhlasím so správou, spracovaním a uchovávaním všetkých uvedených osobných údajov v súlade so zák. č. 122/2013 Z. z. o </w:t>
            </w:r>
            <w:r w:rsidRPr="00B011AC">
              <w:rPr>
                <w:rFonts w:ascii="Arial" w:hAnsi="Arial" w:cs="Arial"/>
                <w:b/>
                <w:bCs/>
                <w:color w:val="000000"/>
                <w:sz w:val="20"/>
                <w:szCs w:val="20"/>
              </w:rPr>
              <w:t>ochrane osobných údajov</w:t>
            </w:r>
            <w:r w:rsidRPr="00B011AC">
              <w:rPr>
                <w:rFonts w:ascii="Arial" w:hAnsi="Arial" w:cs="Arial"/>
                <w:color w:val="000000"/>
                <w:sz w:val="20"/>
                <w:szCs w:val="20"/>
              </w:rPr>
              <w:t> a o zmene a doplnení niektorých zákonov pre účely implementácie príslušného operačného programu.</w:t>
            </w:r>
          </w:p>
        </w:tc>
      </w:tr>
      <w:tr w:rsidR="00063F2C" w:rsidRPr="0039155E" w:rsidTr="00F272A7">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rsidR="00063F2C" w:rsidRPr="0039155E" w:rsidRDefault="00063F2C" w:rsidP="00063F2C">
            <w:pPr>
              <w:autoSpaceDE w:val="0"/>
              <w:autoSpaceDN w:val="0"/>
              <w:adjustRightInd w:val="0"/>
              <w:jc w:val="center"/>
              <w:rPr>
                <w:rFonts w:ascii="Arial" w:hAnsi="Arial" w:cs="Arial"/>
                <w:color w:val="000000"/>
                <w:sz w:val="20"/>
                <w:szCs w:val="20"/>
              </w:rPr>
            </w:pPr>
            <w:r w:rsidRPr="0039155E">
              <w:rPr>
                <w:rFonts w:ascii="Arial" w:hAnsi="Arial" w:cs="Arial"/>
                <w:b/>
                <w:color w:val="000000"/>
                <w:sz w:val="20"/>
                <w:szCs w:val="20"/>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Podpis</w:t>
            </w: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vAlign w:val="center"/>
          </w:tcPr>
          <w:p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Miesto podpisu:</w:t>
            </w:r>
          </w:p>
        </w:tc>
        <w:tc>
          <w:tcPr>
            <w:tcW w:w="1417" w:type="dxa"/>
            <w:tcBorders>
              <w:top w:val="single" w:sz="2" w:space="0" w:color="000000"/>
              <w:left w:val="single" w:sz="2" w:space="0" w:color="000000"/>
              <w:bottom w:val="single" w:sz="4" w:space="0" w:color="auto"/>
              <w:right w:val="single" w:sz="2" w:space="0" w:color="000000"/>
            </w:tcBorders>
            <w:shd w:val="solid" w:color="FFFFFF" w:fill="auto"/>
            <w:vAlign w:val="center"/>
          </w:tcPr>
          <w:p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Dátum podpisu:</w:t>
            </w:r>
          </w:p>
        </w:tc>
      </w:tr>
      <w:tr w:rsidR="00063F2C" w:rsidRPr="0039155E" w:rsidTr="00F272A7">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tcPr>
          <w:p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1417" w:type="dxa"/>
            <w:tcBorders>
              <w:top w:val="single" w:sz="2" w:space="0" w:color="000000"/>
              <w:left w:val="single" w:sz="2" w:space="0" w:color="000000"/>
              <w:bottom w:val="single" w:sz="4" w:space="0" w:color="auto"/>
              <w:right w:val="single" w:sz="2" w:space="0" w:color="000000"/>
            </w:tcBorders>
            <w:shd w:val="solid" w:color="FFFFFF" w:fill="auto"/>
          </w:tcPr>
          <w:p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r>
    </w:tbl>
    <w:p w:rsidR="00E71849" w:rsidRPr="0039155E" w:rsidRDefault="00E71849" w:rsidP="00D63959">
      <w:pPr>
        <w:spacing w:after="0" w:line="240" w:lineRule="auto"/>
        <w:rPr>
          <w:rFonts w:ascii="Arial" w:hAnsi="Arial" w:cs="Arial"/>
          <w:sz w:val="20"/>
          <w:szCs w:val="20"/>
        </w:rPr>
      </w:pPr>
    </w:p>
    <w:p w:rsidR="00414C93" w:rsidRPr="0039155E" w:rsidRDefault="00414C93">
      <w:pPr>
        <w:spacing w:after="0" w:line="240" w:lineRule="auto"/>
        <w:rPr>
          <w:rFonts w:ascii="Arial" w:hAnsi="Arial" w:cs="Arial"/>
          <w:sz w:val="20"/>
          <w:szCs w:val="20"/>
        </w:rPr>
      </w:pPr>
    </w:p>
    <w:sectPr w:rsidR="00414C93" w:rsidRPr="0039155E" w:rsidSect="00E7184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51" w:rsidRDefault="00E53351" w:rsidP="00297396">
      <w:pPr>
        <w:spacing w:after="0" w:line="240" w:lineRule="auto"/>
      </w:pPr>
      <w:r>
        <w:separator/>
      </w:r>
    </w:p>
  </w:endnote>
  <w:endnote w:type="continuationSeparator" w:id="0">
    <w:p w:rsidR="00E53351" w:rsidRDefault="00E53351" w:rsidP="002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9"/>
        <w:szCs w:val="19"/>
      </w:rPr>
      <w:id w:val="-1676488940"/>
      <w:docPartObj>
        <w:docPartGallery w:val="Page Numbers (Bottom of Page)"/>
        <w:docPartUnique/>
      </w:docPartObj>
    </w:sdtPr>
    <w:sdtEndPr>
      <w:rPr>
        <w:noProof/>
      </w:rPr>
    </w:sdtEndPr>
    <w:sdtContent>
      <w:p w:rsidR="00E53351" w:rsidRPr="008C25BA" w:rsidRDefault="00E53351">
        <w:pPr>
          <w:pStyle w:val="Pta"/>
          <w:jc w:val="right"/>
          <w:rPr>
            <w:rFonts w:ascii="Arial" w:hAnsi="Arial" w:cs="Arial"/>
            <w:sz w:val="19"/>
            <w:szCs w:val="19"/>
          </w:rPr>
        </w:pPr>
        <w:r w:rsidRPr="008C25BA">
          <w:rPr>
            <w:rFonts w:ascii="Arial" w:hAnsi="Arial" w:cs="Arial"/>
            <w:sz w:val="19"/>
            <w:szCs w:val="19"/>
          </w:rPr>
          <w:fldChar w:fldCharType="begin"/>
        </w:r>
        <w:r w:rsidRPr="008C25BA">
          <w:rPr>
            <w:rFonts w:ascii="Arial" w:hAnsi="Arial" w:cs="Arial"/>
            <w:sz w:val="19"/>
            <w:szCs w:val="19"/>
          </w:rPr>
          <w:instrText xml:space="preserve"> PAGE   \* MERGEFORMAT </w:instrText>
        </w:r>
        <w:r w:rsidRPr="008C25BA">
          <w:rPr>
            <w:rFonts w:ascii="Arial" w:hAnsi="Arial" w:cs="Arial"/>
            <w:sz w:val="19"/>
            <w:szCs w:val="19"/>
          </w:rPr>
          <w:fldChar w:fldCharType="separate"/>
        </w:r>
        <w:r w:rsidR="00C10606">
          <w:rPr>
            <w:rFonts w:ascii="Arial" w:hAnsi="Arial" w:cs="Arial"/>
            <w:noProof/>
            <w:sz w:val="19"/>
            <w:szCs w:val="19"/>
          </w:rPr>
          <w:t>6</w:t>
        </w:r>
        <w:r w:rsidRPr="008C25BA">
          <w:rPr>
            <w:rFonts w:ascii="Arial" w:hAnsi="Arial" w:cs="Arial"/>
            <w:noProof/>
            <w:sz w:val="19"/>
            <w:szCs w:val="19"/>
          </w:rPr>
          <w:fldChar w:fldCharType="end"/>
        </w:r>
      </w:p>
    </w:sdtContent>
  </w:sdt>
  <w:p w:rsidR="00E53351" w:rsidRPr="00016F1C" w:rsidRDefault="00E53351" w:rsidP="00016F1C">
    <w:pPr>
      <w:tabs>
        <w:tab w:val="center" w:pos="4536"/>
        <w:tab w:val="right" w:pos="9072"/>
      </w:tabs>
      <w:spacing w:after="0" w:line="240" w:lineRule="auto"/>
      <w:jc w:val="right"/>
      <w:rPr>
        <w:rFonts w:eastAsia="Times New Roman" w:cs="Times New Roman"/>
        <w:szCs w:val="24"/>
        <w:lang w:eastAsia="sk-S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041703"/>
      <w:docPartObj>
        <w:docPartGallery w:val="Page Numbers (Bottom of Page)"/>
        <w:docPartUnique/>
      </w:docPartObj>
    </w:sdtPr>
    <w:sdtEndPr>
      <w:rPr>
        <w:rFonts w:ascii="Arial" w:hAnsi="Arial" w:cs="Arial"/>
        <w:sz w:val="18"/>
        <w:szCs w:val="18"/>
      </w:rPr>
    </w:sdtEndPr>
    <w:sdtContent>
      <w:p w:rsidR="00E53351" w:rsidRPr="00413D59" w:rsidRDefault="00E53351">
        <w:pPr>
          <w:pStyle w:val="Pta"/>
          <w:jc w:val="right"/>
          <w:rPr>
            <w:rFonts w:ascii="Arial" w:hAnsi="Arial" w:cs="Arial"/>
            <w:sz w:val="18"/>
            <w:szCs w:val="18"/>
          </w:rPr>
        </w:pPr>
        <w:r w:rsidRPr="00413D59">
          <w:rPr>
            <w:rFonts w:ascii="Arial" w:hAnsi="Arial" w:cs="Arial"/>
            <w:sz w:val="18"/>
            <w:szCs w:val="18"/>
          </w:rPr>
          <w:fldChar w:fldCharType="begin"/>
        </w:r>
        <w:r w:rsidRPr="00413D59">
          <w:rPr>
            <w:rFonts w:ascii="Arial" w:hAnsi="Arial" w:cs="Arial"/>
            <w:sz w:val="18"/>
            <w:szCs w:val="18"/>
          </w:rPr>
          <w:instrText>PAGE   \* MERGEFORMAT</w:instrText>
        </w:r>
        <w:r w:rsidRPr="00413D59">
          <w:rPr>
            <w:rFonts w:ascii="Arial" w:hAnsi="Arial" w:cs="Arial"/>
            <w:sz w:val="18"/>
            <w:szCs w:val="18"/>
          </w:rPr>
          <w:fldChar w:fldCharType="separate"/>
        </w:r>
        <w:r w:rsidR="00C10606">
          <w:rPr>
            <w:rFonts w:ascii="Arial" w:hAnsi="Arial" w:cs="Arial"/>
            <w:noProof/>
            <w:sz w:val="18"/>
            <w:szCs w:val="18"/>
          </w:rPr>
          <w:t>1</w:t>
        </w:r>
        <w:r w:rsidRPr="00413D59">
          <w:rPr>
            <w:rFonts w:ascii="Arial" w:hAnsi="Arial" w:cs="Arial"/>
            <w:sz w:val="18"/>
            <w:szCs w:val="18"/>
          </w:rPr>
          <w:fldChar w:fldCharType="end"/>
        </w:r>
      </w:p>
    </w:sdtContent>
  </w:sdt>
  <w:p w:rsidR="00E53351" w:rsidRDefault="00E5335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51" w:rsidRPr="00016F1C" w:rsidRDefault="00E5335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rsidR="00E53351" w:rsidRPr="00DE5BDD" w:rsidRDefault="00E53351" w:rsidP="00016F1C">
    <w:pPr>
      <w:tabs>
        <w:tab w:val="center" w:pos="4536"/>
        <w:tab w:val="right" w:pos="9072"/>
      </w:tabs>
      <w:spacing w:after="0" w:line="240" w:lineRule="auto"/>
      <w:jc w:val="right"/>
      <w:rPr>
        <w:rFonts w:ascii="Arial" w:eastAsia="Times New Roman" w:hAnsi="Arial" w:cs="Arial"/>
        <w:sz w:val="20"/>
        <w:szCs w:val="20"/>
        <w:lang w:eastAsia="sk-SK"/>
      </w:rPr>
    </w:pPr>
    <w:r w:rsidRPr="00DE5BDD">
      <w:rPr>
        <w:rFonts w:ascii="Arial" w:eastAsia="Times New Roman" w:hAnsi="Arial" w:cs="Arial"/>
        <w:sz w:val="20"/>
        <w:szCs w:val="20"/>
        <w:lang w:eastAsia="sk-SK"/>
      </w:rPr>
      <w:fldChar w:fldCharType="begin"/>
    </w:r>
    <w:r w:rsidRPr="00DE5BDD">
      <w:rPr>
        <w:rFonts w:ascii="Arial" w:eastAsia="Times New Roman" w:hAnsi="Arial" w:cs="Arial"/>
        <w:sz w:val="20"/>
        <w:szCs w:val="20"/>
        <w:lang w:eastAsia="sk-SK"/>
      </w:rPr>
      <w:instrText>PAGE   \* MERGEFORMAT</w:instrText>
    </w:r>
    <w:r w:rsidRPr="00DE5BDD">
      <w:rPr>
        <w:rFonts w:ascii="Arial" w:eastAsia="Times New Roman" w:hAnsi="Arial" w:cs="Arial"/>
        <w:sz w:val="20"/>
        <w:szCs w:val="20"/>
        <w:lang w:eastAsia="sk-SK"/>
      </w:rPr>
      <w:fldChar w:fldCharType="separate"/>
    </w:r>
    <w:r w:rsidR="00C10606">
      <w:rPr>
        <w:rFonts w:ascii="Arial" w:eastAsia="Times New Roman" w:hAnsi="Arial" w:cs="Arial"/>
        <w:noProof/>
        <w:sz w:val="20"/>
        <w:szCs w:val="20"/>
        <w:lang w:eastAsia="sk-SK"/>
      </w:rPr>
      <w:t>18</w:t>
    </w:r>
    <w:r w:rsidRPr="00DE5BDD">
      <w:rPr>
        <w:rFonts w:ascii="Arial" w:eastAsia="Times New Roman" w:hAnsi="Arial" w:cs="Arial"/>
        <w:sz w:val="20"/>
        <w:szCs w:val="20"/>
        <w:lang w:eastAsia="sk-SK"/>
      </w:rPr>
      <w:fldChar w:fldCharType="end"/>
    </w:r>
  </w:p>
  <w:p w:rsidR="00E53351" w:rsidRPr="00016F1C" w:rsidRDefault="00E53351" w:rsidP="00D053EA">
    <w:pPr>
      <w:tabs>
        <w:tab w:val="left" w:pos="426"/>
        <w:tab w:val="center" w:pos="4536"/>
        <w:tab w:val="right" w:pos="9072"/>
      </w:tabs>
      <w:spacing w:after="0" w:line="240" w:lineRule="auto"/>
      <w:rPr>
        <w:rFonts w:eastAsia="Times New Roman" w:cs="Times New Roman"/>
        <w:szCs w:val="24"/>
        <w:lang w:eastAsia="sk-SK"/>
      </w:rPr>
    </w:pPr>
    <w:r>
      <w:rPr>
        <w:rFonts w:eastAsia="Times New Roman" w:cs="Times New Roman"/>
        <w:szCs w:val="24"/>
        <w:lang w:eastAsia="sk-SK"/>
      </w:rPr>
      <w:tab/>
    </w:r>
    <w:r>
      <w:rPr>
        <w:rFonts w:eastAsia="Times New Roman" w:cs="Times New Roman"/>
        <w:szCs w:val="24"/>
        <w:lang w:eastAsia="sk-SK"/>
      </w:rPr>
      <w:tab/>
    </w:r>
    <w:r>
      <w:rPr>
        <w:rFonts w:eastAsia="Times New Roman" w:cs="Times New Roman"/>
        <w:szCs w:val="24"/>
        <w:lang w:eastAsia="sk-SK"/>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51" w:rsidRPr="00016F1C" w:rsidRDefault="00E5335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rsidR="00E53351" w:rsidRPr="00D23E1A" w:rsidRDefault="00E53351" w:rsidP="00570367">
    <w:pPr>
      <w:tabs>
        <w:tab w:val="center" w:pos="4536"/>
        <w:tab w:val="right" w:pos="9072"/>
      </w:tabs>
      <w:spacing w:after="0" w:line="240" w:lineRule="auto"/>
      <w:jc w:val="right"/>
      <w:rPr>
        <w:rFonts w:ascii="Arial" w:eastAsia="Times New Roman" w:hAnsi="Arial" w:cs="Arial"/>
        <w:sz w:val="20"/>
        <w:szCs w:val="20"/>
        <w:lang w:eastAsia="sk-SK"/>
      </w:rPr>
    </w:pPr>
    <w:r w:rsidRPr="00D23E1A">
      <w:rPr>
        <w:rFonts w:ascii="Arial" w:eastAsia="Times New Roman" w:hAnsi="Arial" w:cs="Arial"/>
        <w:sz w:val="20"/>
        <w:szCs w:val="20"/>
        <w:lang w:eastAsia="sk-SK"/>
      </w:rPr>
      <w:fldChar w:fldCharType="begin"/>
    </w:r>
    <w:r w:rsidRPr="00D23E1A">
      <w:rPr>
        <w:rFonts w:ascii="Arial" w:eastAsia="Times New Roman" w:hAnsi="Arial" w:cs="Arial"/>
        <w:sz w:val="20"/>
        <w:szCs w:val="20"/>
        <w:lang w:eastAsia="sk-SK"/>
      </w:rPr>
      <w:instrText>PAGE   \* MERGEFORMAT</w:instrText>
    </w:r>
    <w:r w:rsidRPr="00D23E1A">
      <w:rPr>
        <w:rFonts w:ascii="Arial" w:eastAsia="Times New Roman" w:hAnsi="Arial" w:cs="Arial"/>
        <w:sz w:val="20"/>
        <w:szCs w:val="20"/>
        <w:lang w:eastAsia="sk-SK"/>
      </w:rPr>
      <w:fldChar w:fldCharType="separate"/>
    </w:r>
    <w:r w:rsidR="00C10606">
      <w:rPr>
        <w:rFonts w:ascii="Arial" w:eastAsia="Times New Roman" w:hAnsi="Arial" w:cs="Arial"/>
        <w:noProof/>
        <w:sz w:val="20"/>
        <w:szCs w:val="20"/>
        <w:lang w:eastAsia="sk-SK"/>
      </w:rPr>
      <w:t>20</w:t>
    </w:r>
    <w:r w:rsidRPr="00D23E1A">
      <w:rPr>
        <w:rFonts w:ascii="Arial" w:eastAsia="Times New Roman" w:hAnsi="Arial" w:cs="Arial"/>
        <w:sz w:val="20"/>
        <w:szCs w:val="20"/>
        <w:lang w:eastAsia="sk-SK"/>
      </w:rPr>
      <w:fldChar w:fldCharType="end"/>
    </w:r>
  </w:p>
  <w:p w:rsidR="00E53351" w:rsidRPr="00570367" w:rsidRDefault="00E5335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51" w:rsidRDefault="00E53351" w:rsidP="00297396">
      <w:pPr>
        <w:spacing w:after="0" w:line="240" w:lineRule="auto"/>
      </w:pPr>
      <w:r>
        <w:separator/>
      </w:r>
    </w:p>
  </w:footnote>
  <w:footnote w:type="continuationSeparator" w:id="0">
    <w:p w:rsidR="00E53351" w:rsidRDefault="00E53351" w:rsidP="00297396">
      <w:pPr>
        <w:spacing w:after="0" w:line="240" w:lineRule="auto"/>
      </w:pPr>
      <w:r>
        <w:continuationSeparator/>
      </w:r>
    </w:p>
  </w:footnote>
  <w:footnote w:id="1">
    <w:p w:rsidR="00E53351" w:rsidRPr="00D4787C" w:rsidRDefault="00E53351" w:rsidP="00A0203D">
      <w:pPr>
        <w:pStyle w:val="Textpoznmkypodiarou"/>
        <w:rPr>
          <w:rFonts w:ascii="Arial" w:hAnsi="Arial" w:cs="Arial"/>
          <w:sz w:val="16"/>
          <w:szCs w:val="16"/>
        </w:rPr>
      </w:pPr>
      <w:r w:rsidRPr="00DE5BDD">
        <w:rPr>
          <w:rStyle w:val="Odkaznapoznmkupodiarou"/>
          <w:rFonts w:ascii="Arial" w:hAnsi="Arial" w:cs="Arial"/>
          <w:sz w:val="18"/>
          <w:szCs w:val="18"/>
        </w:rPr>
        <w:footnoteRef/>
      </w:r>
      <w:r w:rsidRPr="00B86C61">
        <w:rPr>
          <w:rStyle w:val="Odkaznapoznmkupodiarou"/>
        </w:rPr>
        <w:t xml:space="preserve"> </w:t>
      </w:r>
      <w:r w:rsidRPr="00D4787C">
        <w:rPr>
          <w:rFonts w:ascii="Arial" w:hAnsi="Arial" w:cs="Arial"/>
          <w:sz w:val="16"/>
          <w:szCs w:val="16"/>
        </w:rPr>
        <w:t>Štandardne sa uvádza štatutárny zástupca žiadateľa</w:t>
      </w:r>
    </w:p>
  </w:footnote>
  <w:footnote w:id="2">
    <w:p w:rsidR="00E53351" w:rsidRPr="00D4787C" w:rsidRDefault="00E53351" w:rsidP="006A5013">
      <w:pPr>
        <w:pStyle w:val="Textpoznmkypodiarou"/>
        <w:spacing w:before="120"/>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sidRPr="00D4787C">
        <w:rPr>
          <w:rFonts w:ascii="Arial" w:hAnsi="Arial" w:cs="Arial"/>
          <w:sz w:val="16"/>
          <w:szCs w:val="16"/>
        </w:rPr>
        <w:t>Žiadateľ uvedie jeden z nasledujúcich kódov</w:t>
      </w:r>
      <w:r>
        <w:rPr>
          <w:rFonts w:ascii="Arial" w:hAnsi="Arial" w:cs="Arial"/>
          <w:sz w:val="16"/>
          <w:szCs w:val="16"/>
        </w:rPr>
        <w:t xml:space="preserve"> (miesto realizácie projektu)</w:t>
      </w:r>
      <w:r w:rsidRPr="00D4787C">
        <w:rPr>
          <w:rFonts w:ascii="Arial" w:hAnsi="Arial" w:cs="Arial"/>
          <w:sz w:val="16"/>
          <w:szCs w:val="16"/>
        </w:rPr>
        <w:t>:</w:t>
      </w:r>
    </w:p>
    <w:p w:rsidR="00E53351" w:rsidRPr="00D4787C" w:rsidRDefault="00E53351" w:rsidP="0043274B">
      <w:pPr>
        <w:pStyle w:val="Textpoznmkypodiarou"/>
        <w:rPr>
          <w:rFonts w:ascii="Arial" w:hAnsi="Arial" w:cs="Arial"/>
          <w:sz w:val="16"/>
          <w:szCs w:val="16"/>
        </w:rPr>
      </w:pPr>
      <w:r w:rsidRPr="00D4787C">
        <w:rPr>
          <w:rFonts w:ascii="Arial" w:hAnsi="Arial" w:cs="Arial"/>
          <w:sz w:val="16"/>
          <w:szCs w:val="16"/>
        </w:rPr>
        <w:t xml:space="preserve">01 - Veľké mestské oblasti - obce s počtom obyvateľov &gt;50 000 </w:t>
      </w:r>
    </w:p>
    <w:p w:rsidR="00E53351" w:rsidRPr="00D4787C" w:rsidRDefault="00E53351" w:rsidP="0043274B">
      <w:pPr>
        <w:pStyle w:val="Textpoznmkypodiarou"/>
        <w:rPr>
          <w:rFonts w:ascii="Arial" w:hAnsi="Arial" w:cs="Arial"/>
          <w:sz w:val="16"/>
          <w:szCs w:val="16"/>
        </w:rPr>
      </w:pPr>
      <w:r w:rsidRPr="00D4787C">
        <w:rPr>
          <w:rFonts w:ascii="Arial" w:hAnsi="Arial" w:cs="Arial"/>
          <w:sz w:val="16"/>
          <w:szCs w:val="16"/>
        </w:rPr>
        <w:t xml:space="preserve">02 - Malé mestské oblasti – obce s počtom obyvateľov od 5000 do 50 000 </w:t>
      </w:r>
    </w:p>
    <w:p w:rsidR="00E53351" w:rsidRPr="00D4787C" w:rsidRDefault="00E53351" w:rsidP="0043274B">
      <w:pPr>
        <w:pStyle w:val="Textpoznmkypodiarou"/>
        <w:rPr>
          <w:rFonts w:ascii="Arial" w:hAnsi="Arial" w:cs="Arial"/>
          <w:sz w:val="16"/>
          <w:szCs w:val="16"/>
        </w:rPr>
      </w:pPr>
      <w:r w:rsidRPr="00D4787C">
        <w:rPr>
          <w:rFonts w:ascii="Arial" w:hAnsi="Arial" w:cs="Arial"/>
          <w:sz w:val="16"/>
          <w:szCs w:val="16"/>
        </w:rPr>
        <w:t>03 - Vidiecke oblasti (riedke osídlenie) – obce s počtom obyvateľov &lt; 5000</w:t>
      </w:r>
    </w:p>
  </w:footnote>
  <w:footnote w:id="3">
    <w:p w:rsidR="00E53351" w:rsidRPr="00D4787C" w:rsidRDefault="00E53351" w:rsidP="006A5013">
      <w:pPr>
        <w:pStyle w:val="Textpoznmkypodiarou"/>
        <w:spacing w:before="120"/>
        <w:rPr>
          <w:rFonts w:ascii="Arial" w:hAnsi="Arial" w:cs="Arial"/>
          <w:sz w:val="16"/>
          <w:szCs w:val="16"/>
        </w:rPr>
      </w:pPr>
      <w:r w:rsidRPr="00B86C61">
        <w:rPr>
          <w:rStyle w:val="Odkaznapoznmkupodiarou"/>
          <w:rFonts w:ascii="Arial" w:hAnsi="Arial" w:cs="Arial"/>
          <w:sz w:val="18"/>
          <w:szCs w:val="18"/>
        </w:rPr>
        <w:footnoteRef/>
      </w:r>
      <w:r w:rsidRPr="00D4787C">
        <w:rPr>
          <w:rFonts w:ascii="Arial" w:hAnsi="Arial" w:cs="Arial"/>
          <w:sz w:val="16"/>
          <w:szCs w:val="16"/>
        </w:rPr>
        <w:t xml:space="preserve"> Žiadateľ vyberá v tejto sekcii formulára projektového zámeru možnosť v závislosti od reálnej relevancie projektu k Regionálnej integrovanej územnej stratégii. Uvedená možnosť popisuje súlad ako taký, nejedná sa o súlad s indikatívnym zoznamom projektových zámerov uvedených v RIÚS ani o identifikáciu príspevku k integrovaným operáciám uvedených v RIÚS.</w:t>
      </w:r>
    </w:p>
  </w:footnote>
  <w:footnote w:id="4">
    <w:p w:rsidR="00E53351" w:rsidRPr="00D4787C" w:rsidRDefault="00E53351" w:rsidP="006A5013">
      <w:pPr>
        <w:pStyle w:val="Textpoznmkypodiarou"/>
        <w:spacing w:before="120"/>
        <w:rPr>
          <w:sz w:val="16"/>
          <w:szCs w:val="16"/>
        </w:rPr>
      </w:pPr>
      <w:r w:rsidRPr="00B86C61">
        <w:rPr>
          <w:rStyle w:val="Odkaznapoznmkupodiarou"/>
          <w:rFonts w:ascii="Arial" w:hAnsi="Arial" w:cs="Arial"/>
          <w:sz w:val="18"/>
          <w:szCs w:val="18"/>
        </w:rPr>
        <w:footnoteRef/>
      </w:r>
      <w:r w:rsidRPr="00D4787C">
        <w:rPr>
          <w:rFonts w:ascii="Arial" w:hAnsi="Arial" w:cs="Arial"/>
          <w:sz w:val="16"/>
          <w:szCs w:val="16"/>
        </w:rPr>
        <w:t xml:space="preserve"> Žiadateľ vyberá v tejto sekcii formulára projektového zámeru možnosť v závislosti od reálnej relevancie projektu k Integrovanej územnej stratégii mestskej oblasti. Uvedená možnosť popisuje súlad ako taký, nejedná sa o súlad s indikatívnym zoznamom projektových zámerov uvedených v IÚS UMR ani o identifikáciu príspevku k integrovaným operáciám uvedených v IÚS UMR.</w:t>
      </w:r>
    </w:p>
  </w:footnote>
  <w:footnote w:id="5">
    <w:p w:rsidR="00E53351" w:rsidRPr="003E4AD2" w:rsidRDefault="00E53351">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sidRPr="003E4AD2">
        <w:rPr>
          <w:rFonts w:ascii="Arial" w:hAnsi="Arial" w:cs="Arial"/>
          <w:sz w:val="16"/>
          <w:szCs w:val="16"/>
        </w:rPr>
        <w:t>proces verejného obstarávania sa do času trvania hlavnej aktivity nezapočítava</w:t>
      </w:r>
    </w:p>
  </w:footnote>
  <w:footnote w:id="6">
    <w:p w:rsidR="00E53351" w:rsidRPr="00D23DDC" w:rsidRDefault="00E53351" w:rsidP="00E53351">
      <w:pPr>
        <w:spacing w:after="0" w:line="240" w:lineRule="auto"/>
        <w:ind w:left="142" w:hanging="142"/>
        <w:rPr>
          <w:rFonts w:ascii="Arial" w:hAnsi="Arial" w:cs="Arial"/>
          <w:sz w:val="16"/>
          <w:szCs w:val="16"/>
        </w:rPr>
      </w:pPr>
      <w:r w:rsidRPr="00751DB5">
        <w:rPr>
          <w:rStyle w:val="Odkaznapoznmkupodiarou"/>
          <w:rFonts w:ascii="Arial" w:hAnsi="Arial" w:cs="Arial"/>
          <w:sz w:val="18"/>
          <w:szCs w:val="18"/>
        </w:rPr>
        <w:footnoteRef/>
      </w:r>
      <w:r w:rsidRPr="00751DB5">
        <w:rPr>
          <w:rFonts w:ascii="Arial" w:hAnsi="Arial" w:cs="Arial"/>
          <w:sz w:val="18"/>
          <w:szCs w:val="18"/>
        </w:rPr>
        <w:t xml:space="preserve"> </w:t>
      </w:r>
      <w:r>
        <w:rPr>
          <w:rFonts w:ascii="Arial" w:hAnsi="Arial" w:cs="Arial"/>
          <w:sz w:val="16"/>
          <w:szCs w:val="16"/>
        </w:rPr>
        <w:t xml:space="preserve">b) </w:t>
      </w:r>
      <w:r w:rsidRPr="00D23DDC">
        <w:rPr>
          <w:rFonts w:ascii="Arial" w:hAnsi="Arial" w:cs="Arial"/>
          <w:sz w:val="16"/>
          <w:szCs w:val="16"/>
        </w:rPr>
        <w:t xml:space="preserve">rekonštrukcia, rozširovanie a modernizácia stavebných objektov existujúcich zariadení, ktoré už poskytujú a zabezpečujú </w:t>
      </w:r>
      <w:ins w:id="3" w:author="Autor" w:date="2018-06-04T09:28:00Z">
        <w:r>
          <w:rPr>
            <w:rFonts w:ascii="Arial" w:hAnsi="Arial" w:cs="Arial"/>
            <w:sz w:val="16"/>
            <w:szCs w:val="16"/>
          </w:rPr>
          <w:t xml:space="preserve"> </w:t>
        </w:r>
      </w:ins>
      <w:r w:rsidRPr="00D23DDC">
        <w:rPr>
          <w:rFonts w:ascii="Arial" w:hAnsi="Arial" w:cs="Arial"/>
          <w:sz w:val="16"/>
          <w:szCs w:val="16"/>
        </w:rPr>
        <w:t>služby na komunitnej báze;</w:t>
      </w:r>
    </w:p>
    <w:p w:rsidR="00E53351" w:rsidRPr="00D23DDC" w:rsidRDefault="00E53351" w:rsidP="00D23DDC">
      <w:pPr>
        <w:spacing w:after="0" w:line="240" w:lineRule="auto"/>
        <w:ind w:left="142"/>
        <w:rPr>
          <w:rFonts w:ascii="Arial" w:hAnsi="Arial" w:cs="Arial"/>
          <w:sz w:val="16"/>
          <w:szCs w:val="16"/>
        </w:rPr>
      </w:pPr>
      <w:r w:rsidRPr="00D23DDC">
        <w:rPr>
          <w:rFonts w:ascii="Arial" w:hAnsi="Arial" w:cs="Arial"/>
          <w:sz w:val="16"/>
          <w:szCs w:val="16"/>
        </w:rPr>
        <w:t xml:space="preserve">c) zriaďovanie a výstavba nových stavebných objektov zariadení sociálnych služieb a  </w:t>
      </w:r>
      <w:proofErr w:type="spellStart"/>
      <w:r w:rsidRPr="00D23DDC">
        <w:rPr>
          <w:rFonts w:ascii="Arial" w:hAnsi="Arial" w:cs="Arial"/>
          <w:sz w:val="16"/>
          <w:szCs w:val="16"/>
        </w:rPr>
        <w:t>SPO</w:t>
      </w:r>
      <w:r>
        <w:rPr>
          <w:rFonts w:ascii="Arial" w:hAnsi="Arial" w:cs="Arial"/>
          <w:sz w:val="16"/>
          <w:szCs w:val="16"/>
        </w:rPr>
        <w:t>D</w:t>
      </w:r>
      <w:r w:rsidRPr="00D23DDC">
        <w:rPr>
          <w:rFonts w:ascii="Arial" w:hAnsi="Arial" w:cs="Arial"/>
          <w:sz w:val="16"/>
          <w:szCs w:val="16"/>
        </w:rPr>
        <w:t>aSK</w:t>
      </w:r>
      <w:proofErr w:type="spellEnd"/>
      <w:r w:rsidRPr="00D23DDC">
        <w:rPr>
          <w:rFonts w:ascii="Arial" w:hAnsi="Arial" w:cs="Arial"/>
          <w:sz w:val="16"/>
          <w:szCs w:val="16"/>
        </w:rPr>
        <w:t xml:space="preserve"> vrátane tých, ktoré poskytujú inovatívne formy komunitnej starostlivosti a opatrení na podporu zotrvania/návratu detí v prirodzenom rodinnom prostredí, resp. podporu náhradného rodinného prostredia;</w:t>
      </w:r>
    </w:p>
    <w:p w:rsidR="00E53351" w:rsidRPr="00D23DDC" w:rsidRDefault="00E53351" w:rsidP="00D23DDC">
      <w:pPr>
        <w:spacing w:after="0" w:line="240" w:lineRule="auto"/>
        <w:ind w:left="142"/>
        <w:rPr>
          <w:rFonts w:ascii="Arial" w:hAnsi="Arial" w:cs="Arial"/>
          <w:sz w:val="16"/>
          <w:szCs w:val="16"/>
        </w:rPr>
      </w:pPr>
      <w:r w:rsidRPr="00D23DDC">
        <w:rPr>
          <w:rFonts w:ascii="Arial" w:hAnsi="Arial" w:cs="Arial"/>
          <w:sz w:val="16"/>
          <w:szCs w:val="16"/>
        </w:rPr>
        <w:t xml:space="preserve">e) investovanie do materiálno-technického vybavenia zariadení vrátane motorových vozidiel pri zriaďovaní zázemia pre terénne služby a výkonu opatrení </w:t>
      </w:r>
      <w:proofErr w:type="spellStart"/>
      <w:r w:rsidRPr="00D23DDC">
        <w:rPr>
          <w:rFonts w:ascii="Arial" w:hAnsi="Arial" w:cs="Arial"/>
          <w:sz w:val="16"/>
          <w:szCs w:val="16"/>
        </w:rPr>
        <w:t>SPO</w:t>
      </w:r>
      <w:r>
        <w:rPr>
          <w:rFonts w:ascii="Arial" w:hAnsi="Arial" w:cs="Arial"/>
          <w:sz w:val="16"/>
          <w:szCs w:val="16"/>
        </w:rPr>
        <w:t>D</w:t>
      </w:r>
      <w:r w:rsidRPr="00D23DDC">
        <w:rPr>
          <w:rFonts w:ascii="Arial" w:hAnsi="Arial" w:cs="Arial"/>
          <w:sz w:val="16"/>
          <w:szCs w:val="16"/>
        </w:rPr>
        <w:t>aSK</w:t>
      </w:r>
      <w:proofErr w:type="spellEnd"/>
      <w:r w:rsidRPr="00D23DDC">
        <w:rPr>
          <w:rFonts w:ascii="Arial" w:hAnsi="Arial" w:cs="Arial"/>
          <w:sz w:val="16"/>
          <w:szCs w:val="16"/>
        </w:rPr>
        <w:t xml:space="preserve"> v prirodzenom rodinnom, náhradnom rodinnom prostredí a otvorenom prostredí;</w:t>
      </w:r>
    </w:p>
    <w:p w:rsidR="00E53351" w:rsidRPr="00D23DDC" w:rsidRDefault="00E53351" w:rsidP="00D23DDC">
      <w:pPr>
        <w:spacing w:after="0" w:line="240" w:lineRule="auto"/>
        <w:rPr>
          <w:rFonts w:ascii="Arial" w:hAnsi="Arial" w:cs="Arial"/>
          <w:sz w:val="16"/>
          <w:szCs w:val="16"/>
        </w:rPr>
      </w:pPr>
      <w:r>
        <w:rPr>
          <w:rFonts w:ascii="Arial" w:hAnsi="Arial" w:cs="Arial"/>
          <w:sz w:val="16"/>
          <w:szCs w:val="16"/>
        </w:rPr>
        <w:t xml:space="preserve">   </w:t>
      </w:r>
      <w:r w:rsidRPr="00D23DDC">
        <w:rPr>
          <w:rFonts w:ascii="Arial" w:hAnsi="Arial" w:cs="Arial"/>
          <w:sz w:val="16"/>
          <w:szCs w:val="16"/>
        </w:rPr>
        <w:t>f) opatrenia na zvýšenie energetickej hospodárnosti budov.</w:t>
      </w:r>
    </w:p>
  </w:footnote>
  <w:footnote w:id="7">
    <w:p w:rsidR="00E53351" w:rsidRPr="00D4787C" w:rsidRDefault="00E53351" w:rsidP="00751DB5">
      <w:pPr>
        <w:spacing w:before="120" w:after="120" w:line="240" w:lineRule="auto"/>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sidRPr="00D4787C">
        <w:rPr>
          <w:rFonts w:ascii="Arial" w:hAnsi="Arial" w:cs="Arial"/>
          <w:sz w:val="16"/>
          <w:szCs w:val="16"/>
        </w:rPr>
        <w:t>Medzi podporné aktivity projektu v rámci tejto výzvy patr</w:t>
      </w:r>
      <w:r>
        <w:rPr>
          <w:rFonts w:ascii="Arial" w:hAnsi="Arial" w:cs="Arial"/>
          <w:sz w:val="16"/>
          <w:szCs w:val="16"/>
        </w:rPr>
        <w:t>í</w:t>
      </w:r>
      <w:r w:rsidRPr="00D4787C">
        <w:rPr>
          <w:rFonts w:ascii="Arial" w:hAnsi="Arial" w:cs="Arial"/>
          <w:sz w:val="16"/>
          <w:szCs w:val="16"/>
        </w:rPr>
        <w:t xml:space="preserve"> zabezpečenie informovanosti a komunikácie projektu (výroba a osadenie dočasného pútača a stálej tabule, alebo plagátu) a riadenie projektu (mzdové výdavky žiadateľa súvisiace s riadením projektu).</w:t>
      </w:r>
    </w:p>
    <w:p w:rsidR="00E53351" w:rsidRDefault="00E53351" w:rsidP="00184E3F">
      <w:pPr>
        <w:pStyle w:val="Textpoznmkypodiarou"/>
      </w:pPr>
    </w:p>
  </w:footnote>
  <w:footnote w:id="8">
    <w:p w:rsidR="00E53351" w:rsidRPr="00D4787C" w:rsidRDefault="00E53351" w:rsidP="00B77A1C">
      <w:pPr>
        <w:pStyle w:val="Textpoznmkypodiarou"/>
        <w:tabs>
          <w:tab w:val="right" w:pos="14004"/>
        </w:tabs>
        <w:rPr>
          <w:rFonts w:ascii="Arial" w:hAnsi="Arial" w:cs="Arial"/>
          <w:sz w:val="16"/>
          <w:szCs w:val="16"/>
        </w:rPr>
      </w:pPr>
      <w:r w:rsidRPr="00B86C61">
        <w:rPr>
          <w:rStyle w:val="Odkaznapoznmkupodiarou"/>
          <w:rFonts w:ascii="Arial" w:hAnsi="Arial" w:cs="Arial"/>
          <w:sz w:val="18"/>
          <w:szCs w:val="18"/>
        </w:rPr>
        <w:footnoteRef/>
      </w:r>
      <w:r>
        <w:t xml:space="preserve"> </w:t>
      </w:r>
      <w:r w:rsidRPr="00D4787C">
        <w:rPr>
          <w:rFonts w:ascii="Arial" w:hAnsi="Arial" w:cs="Arial"/>
          <w:sz w:val="16"/>
          <w:szCs w:val="16"/>
        </w:rPr>
        <w:t>V súlade s podmienkami oprávnenosti aktivít vo výzve. V prípade realizácie viacerých typov aktivít žiadateľ požadované údaje opakuje na každý typ aktivity.</w:t>
      </w:r>
      <w:r w:rsidRPr="00D4787C">
        <w:rPr>
          <w:rFonts w:ascii="Arial" w:hAnsi="Arial" w:cs="Arial"/>
          <w:sz w:val="16"/>
          <w:szCs w:val="16"/>
        </w:rPr>
        <w:tab/>
      </w:r>
    </w:p>
  </w:footnote>
  <w:footnote w:id="9">
    <w:p w:rsidR="00E53351" w:rsidRPr="00D4787C" w:rsidRDefault="00E53351" w:rsidP="004B284C">
      <w:pPr>
        <w:pStyle w:val="Textpoznmkypodiarou"/>
        <w:rPr>
          <w:rFonts w:ascii="Arial" w:hAnsi="Arial" w:cs="Arial"/>
          <w:sz w:val="16"/>
          <w:szCs w:val="16"/>
        </w:rPr>
      </w:pPr>
      <w:r w:rsidRPr="00B86C61">
        <w:rPr>
          <w:rStyle w:val="Odkaznapoznmkupodiarou"/>
          <w:rFonts w:ascii="Arial" w:hAnsi="Arial" w:cs="Arial"/>
          <w:sz w:val="18"/>
          <w:szCs w:val="18"/>
        </w:rPr>
        <w:footnoteRef/>
      </w:r>
      <w:r w:rsidRPr="00D4787C">
        <w:rPr>
          <w:rFonts w:ascii="Arial" w:hAnsi="Arial" w:cs="Arial"/>
          <w:sz w:val="16"/>
          <w:szCs w:val="16"/>
        </w:rPr>
        <w:t xml:space="preserve"> V prípade realizácie viacerých hlavných aktivít žiadateľ požadované údaje opakuje na každú hlavnú aktivitu.</w:t>
      </w:r>
    </w:p>
  </w:footnote>
  <w:footnote w:id="10">
    <w:p w:rsidR="00E53351" w:rsidRPr="00D4787C" w:rsidRDefault="00E53351" w:rsidP="00184E3F">
      <w:pPr>
        <w:pStyle w:val="Textpoznmkypodiarou"/>
        <w:rPr>
          <w:rFonts w:ascii="Arial" w:hAnsi="Arial" w:cs="Arial"/>
          <w:sz w:val="16"/>
          <w:szCs w:val="16"/>
        </w:rPr>
      </w:pPr>
      <w:r w:rsidRPr="00B86C61">
        <w:rPr>
          <w:rStyle w:val="Odkaznapoznmkupodiarou"/>
          <w:rFonts w:ascii="Arial" w:hAnsi="Arial" w:cs="Arial"/>
          <w:sz w:val="18"/>
          <w:szCs w:val="18"/>
        </w:rPr>
        <w:footnoteRef/>
      </w:r>
      <w:r w:rsidRPr="00D4787C">
        <w:rPr>
          <w:rFonts w:ascii="Arial" w:hAnsi="Arial" w:cs="Arial"/>
          <w:sz w:val="16"/>
          <w:szCs w:val="16"/>
        </w:rPr>
        <w:t xml:space="preserve"> V prípade merateľných ukazovateľov, ktoré sú vo vzťahu k riešeným hlavným aktivitám projektu nerelevantné sa ako cieľová hodnota uvádza „0“.</w:t>
      </w:r>
      <w:r w:rsidRPr="00D4787C">
        <w:rPr>
          <w:rFonts w:ascii="Arial" w:hAnsi="Arial" w:cs="Arial"/>
          <w:i/>
          <w:color w:val="1F497D" w:themeColor="text2"/>
          <w:sz w:val="16"/>
          <w:szCs w:val="16"/>
        </w:rPr>
        <w:t xml:space="preserve"> </w:t>
      </w:r>
    </w:p>
  </w:footnote>
  <w:footnote w:id="11">
    <w:p w:rsidR="00E53351" w:rsidRDefault="00E53351">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rFonts w:ascii="Arial" w:hAnsi="Arial" w:cs="Arial"/>
          <w:sz w:val="18"/>
          <w:szCs w:val="18"/>
        </w:rPr>
        <w:t xml:space="preserve"> </w:t>
      </w:r>
      <w:r w:rsidRPr="009135B1">
        <w:rPr>
          <w:rFonts w:ascii="Arial" w:hAnsi="Arial" w:cs="Arial"/>
          <w:sz w:val="16"/>
          <w:szCs w:val="16"/>
        </w:rPr>
        <w:t xml:space="preserve">Relevancia k aktivite znamená, že v prípade, ak žiadateľ realizuje príslušnú aktivitu, je povinný v rámci PZ priradiť uvedený merateľný ukazovateľ a určiť </w:t>
      </w:r>
      <w:r>
        <w:rPr>
          <w:rFonts w:ascii="Arial" w:hAnsi="Arial" w:cs="Arial"/>
          <w:sz w:val="16"/>
          <w:szCs w:val="16"/>
        </w:rPr>
        <w:t>jeho</w:t>
      </w:r>
      <w:r w:rsidRPr="009135B1">
        <w:rPr>
          <w:rFonts w:ascii="Arial" w:hAnsi="Arial" w:cs="Arial"/>
          <w:sz w:val="16"/>
          <w:szCs w:val="16"/>
        </w:rPr>
        <w:t xml:space="preserve"> hodnotu. Žiadateľ priraďuje povinné merateľné ukazovatele v závislosti od realizovanej aktivity</w:t>
      </w:r>
      <w:r>
        <w:rPr>
          <w:rFonts w:ascii="Arial" w:hAnsi="Arial" w:cs="Arial"/>
          <w:sz w:val="16"/>
          <w:szCs w:val="16"/>
        </w:rPr>
        <w:t xml:space="preserve">: </w:t>
      </w:r>
    </w:p>
    <w:p w:rsidR="00E53351" w:rsidRPr="00D23DDC" w:rsidRDefault="00E53351" w:rsidP="00D23DDC">
      <w:pPr>
        <w:spacing w:after="0" w:line="240" w:lineRule="auto"/>
        <w:ind w:left="142"/>
        <w:rPr>
          <w:rFonts w:ascii="Arial" w:hAnsi="Arial" w:cs="Arial"/>
          <w:sz w:val="16"/>
          <w:szCs w:val="16"/>
        </w:rPr>
      </w:pPr>
      <w:r>
        <w:rPr>
          <w:rFonts w:ascii="Arial" w:hAnsi="Arial" w:cs="Arial"/>
          <w:sz w:val="16"/>
          <w:szCs w:val="16"/>
        </w:rPr>
        <w:t xml:space="preserve">b) </w:t>
      </w:r>
      <w:r w:rsidRPr="00D23DDC">
        <w:rPr>
          <w:rFonts w:ascii="Arial" w:hAnsi="Arial" w:cs="Arial"/>
          <w:sz w:val="16"/>
          <w:szCs w:val="16"/>
        </w:rPr>
        <w:t>rekonštrukcia, rozširovanie a modernizácia stavebných objektov existujúcich zariadení, ktoré už poskytujú a zabezpečujú služby na komunitnej báze;</w:t>
      </w:r>
    </w:p>
    <w:p w:rsidR="00E53351" w:rsidRPr="00D23DDC" w:rsidRDefault="00E53351" w:rsidP="00D23DDC">
      <w:pPr>
        <w:spacing w:after="0" w:line="240" w:lineRule="auto"/>
        <w:ind w:left="142"/>
        <w:rPr>
          <w:rFonts w:ascii="Arial" w:hAnsi="Arial" w:cs="Arial"/>
          <w:sz w:val="16"/>
          <w:szCs w:val="16"/>
        </w:rPr>
      </w:pPr>
      <w:r w:rsidRPr="00D23DDC">
        <w:rPr>
          <w:rFonts w:ascii="Arial" w:hAnsi="Arial" w:cs="Arial"/>
          <w:sz w:val="16"/>
          <w:szCs w:val="16"/>
        </w:rPr>
        <w:t xml:space="preserve">c) zriaďovanie a výstavba nových stavebných objektov zariadení sociálnych služieb a  </w:t>
      </w:r>
      <w:proofErr w:type="spellStart"/>
      <w:r w:rsidRPr="00D23DDC">
        <w:rPr>
          <w:rFonts w:ascii="Arial" w:hAnsi="Arial" w:cs="Arial"/>
          <w:sz w:val="16"/>
          <w:szCs w:val="16"/>
        </w:rPr>
        <w:t>SPO</w:t>
      </w:r>
      <w:r>
        <w:rPr>
          <w:rFonts w:ascii="Arial" w:hAnsi="Arial" w:cs="Arial"/>
          <w:sz w:val="16"/>
          <w:szCs w:val="16"/>
        </w:rPr>
        <w:t>D</w:t>
      </w:r>
      <w:r w:rsidRPr="00D23DDC">
        <w:rPr>
          <w:rFonts w:ascii="Arial" w:hAnsi="Arial" w:cs="Arial"/>
          <w:sz w:val="16"/>
          <w:szCs w:val="16"/>
        </w:rPr>
        <w:t>aSK</w:t>
      </w:r>
      <w:proofErr w:type="spellEnd"/>
      <w:r w:rsidRPr="00D23DDC">
        <w:rPr>
          <w:rFonts w:ascii="Arial" w:hAnsi="Arial" w:cs="Arial"/>
          <w:sz w:val="16"/>
          <w:szCs w:val="16"/>
        </w:rPr>
        <w:t xml:space="preserve"> vrátane tých, ktoré poskytujú inovatívne formy komunitnej starostlivosti a opatrení na podporu zotrvania/návratu detí v prirodzenom rodinnom prostredí, resp. podporu náhradného rodinného prostredia;</w:t>
      </w:r>
    </w:p>
    <w:p w:rsidR="00E53351" w:rsidRPr="00D23DDC" w:rsidRDefault="00E53351" w:rsidP="00D23DDC">
      <w:pPr>
        <w:spacing w:after="0" w:line="240" w:lineRule="auto"/>
        <w:ind w:left="142"/>
        <w:rPr>
          <w:rFonts w:ascii="Arial" w:hAnsi="Arial" w:cs="Arial"/>
          <w:sz w:val="16"/>
          <w:szCs w:val="16"/>
        </w:rPr>
      </w:pPr>
      <w:r w:rsidRPr="00D23DDC">
        <w:rPr>
          <w:rFonts w:ascii="Arial" w:hAnsi="Arial" w:cs="Arial"/>
          <w:sz w:val="16"/>
          <w:szCs w:val="16"/>
        </w:rPr>
        <w:t xml:space="preserve">e) investovanie do materiálno-technického vybavenia zariadení vrátane motorových vozidiel pri zriaďovaní zázemia pre terénne služby a výkonu opatrení </w:t>
      </w:r>
      <w:proofErr w:type="spellStart"/>
      <w:r w:rsidRPr="00D23DDC">
        <w:rPr>
          <w:rFonts w:ascii="Arial" w:hAnsi="Arial" w:cs="Arial"/>
          <w:sz w:val="16"/>
          <w:szCs w:val="16"/>
        </w:rPr>
        <w:t>SPO</w:t>
      </w:r>
      <w:r>
        <w:rPr>
          <w:rFonts w:ascii="Arial" w:hAnsi="Arial" w:cs="Arial"/>
          <w:sz w:val="16"/>
          <w:szCs w:val="16"/>
        </w:rPr>
        <w:t>D</w:t>
      </w:r>
      <w:r w:rsidRPr="00D23DDC">
        <w:rPr>
          <w:rFonts w:ascii="Arial" w:hAnsi="Arial" w:cs="Arial"/>
          <w:sz w:val="16"/>
          <w:szCs w:val="16"/>
        </w:rPr>
        <w:t>aSK</w:t>
      </w:r>
      <w:proofErr w:type="spellEnd"/>
      <w:r w:rsidRPr="00D23DDC">
        <w:rPr>
          <w:rFonts w:ascii="Arial" w:hAnsi="Arial" w:cs="Arial"/>
          <w:sz w:val="16"/>
          <w:szCs w:val="16"/>
        </w:rPr>
        <w:t xml:space="preserve"> v prirodzenom rodinnom, náhradnom rodinnom prostredí a otvorenom prostredí;</w:t>
      </w:r>
    </w:p>
    <w:p w:rsidR="00E53351" w:rsidRPr="00D23DDC" w:rsidRDefault="00E53351" w:rsidP="00D23DDC">
      <w:pPr>
        <w:spacing w:after="0" w:line="240" w:lineRule="auto"/>
        <w:rPr>
          <w:rFonts w:ascii="Arial" w:hAnsi="Arial" w:cs="Arial"/>
          <w:sz w:val="16"/>
          <w:szCs w:val="16"/>
        </w:rPr>
      </w:pPr>
      <w:r>
        <w:rPr>
          <w:rFonts w:ascii="Arial" w:hAnsi="Arial" w:cs="Arial"/>
          <w:sz w:val="16"/>
          <w:szCs w:val="16"/>
        </w:rPr>
        <w:t xml:space="preserve">   </w:t>
      </w:r>
      <w:r w:rsidRPr="00D23DDC">
        <w:rPr>
          <w:rFonts w:ascii="Arial" w:hAnsi="Arial" w:cs="Arial"/>
          <w:sz w:val="16"/>
          <w:szCs w:val="16"/>
        </w:rPr>
        <w:t>f) opatrenia na zvýšenie energetickej hospodárnosti budov.</w:t>
      </w:r>
    </w:p>
    <w:p w:rsidR="00E53351" w:rsidRPr="009135B1" w:rsidRDefault="00E53351">
      <w:pPr>
        <w:pStyle w:val="Textpoznmkypodiarou"/>
        <w:rPr>
          <w:rFonts w:ascii="Arial" w:hAnsi="Arial" w:cs="Arial"/>
          <w:sz w:val="16"/>
          <w:szCs w:val="16"/>
        </w:rPr>
      </w:pPr>
    </w:p>
  </w:footnote>
  <w:footnote w:id="12">
    <w:p w:rsidR="00E53351" w:rsidRPr="005D6B23" w:rsidRDefault="00E53351" w:rsidP="00C816A4">
      <w:pPr>
        <w:pStyle w:val="Textpoznmkypodiarou"/>
      </w:pPr>
      <w:r w:rsidRPr="00B86C61">
        <w:rPr>
          <w:rStyle w:val="Odkaznapoznmkupodiarou"/>
          <w:rFonts w:ascii="Arial" w:hAnsi="Arial" w:cs="Arial"/>
          <w:sz w:val="18"/>
          <w:szCs w:val="18"/>
        </w:rPr>
        <w:footnoteRef/>
      </w:r>
      <w:r>
        <w:t xml:space="preserve"> </w:t>
      </w:r>
      <w:r w:rsidRPr="002C31B7">
        <w:rPr>
          <w:rFonts w:ascii="Arial" w:hAnsi="Arial" w:cs="Arial"/>
          <w:sz w:val="16"/>
          <w:szCs w:val="16"/>
        </w:rPr>
        <w:t>Vo výnimočných prípadoch, kedy z objektívnych dôvodov (napr. rozširovanie kapacít bez stavebno-technických úprav, pri výstavbe nových objektov, k prístavbe/nadstavbe k objektom spĺňajúcim požiadavky na energetickú hospodárnosť, a pod.) nedochádza k úspore spotreby primárnej energie je prípustná aj nulová výsledná hodnota</w:t>
      </w:r>
      <w:r>
        <w:t>.</w:t>
      </w:r>
    </w:p>
  </w:footnote>
  <w:footnote w:id="13">
    <w:p w:rsidR="00E53351" w:rsidRPr="002C31B7" w:rsidRDefault="00E53351" w:rsidP="00C816A4">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rFonts w:ascii="Arial" w:hAnsi="Arial" w:cs="Arial"/>
          <w:sz w:val="18"/>
          <w:szCs w:val="18"/>
        </w:rPr>
        <w:t xml:space="preserve"> </w:t>
      </w:r>
      <w:r w:rsidRPr="002C31B7">
        <w:rPr>
          <w:rFonts w:ascii="Arial" w:hAnsi="Arial" w:cs="Arial"/>
          <w:sz w:val="16"/>
          <w:szCs w:val="16"/>
        </w:rPr>
        <w:t>Vo výnimočných prípadoch, kedy z objektívnych dôvodov (napr. rozširovanie kapacít bez stavebno-technických úprav, pri výstavbe nových objektov a pod.) nedochádza k zníženiu emisií  skleníkových plynov je prípustná aj nulová výsledná hodnota.</w:t>
      </w:r>
    </w:p>
  </w:footnote>
  <w:footnote w:id="14">
    <w:p w:rsidR="00E53351" w:rsidRPr="00D4787C" w:rsidRDefault="00E53351" w:rsidP="006C72BC">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D4787C">
        <w:rPr>
          <w:rFonts w:ascii="Arial" w:hAnsi="Arial" w:cs="Arial"/>
          <w:sz w:val="16"/>
          <w:szCs w:val="16"/>
        </w:rPr>
        <w:t>V súlade s podmienkami oprávnenosti aktivít vo výzve. V prípade realizácie viacerých typov aktivít žiadateľ požadované údaje opakuje na každý typ aktivity.</w:t>
      </w:r>
    </w:p>
  </w:footnote>
  <w:footnote w:id="15">
    <w:p w:rsidR="00E53351" w:rsidRPr="00D4787C" w:rsidRDefault="00E53351" w:rsidP="006C72BC">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sidRPr="00D4787C">
        <w:rPr>
          <w:rFonts w:ascii="Arial" w:hAnsi="Arial" w:cs="Arial"/>
          <w:sz w:val="16"/>
          <w:szCs w:val="16"/>
        </w:rPr>
        <w:t>V prípade realizácie viacerých hlavných aktivít žiadateľ požadované údaje opakuje na každú hlavnú aktivitu</w:t>
      </w:r>
    </w:p>
  </w:footnote>
  <w:footnote w:id="16">
    <w:p w:rsidR="00E53351" w:rsidRPr="00D4787C" w:rsidRDefault="00E53351">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Pr>
          <w:rFonts w:ascii="Arial" w:hAnsi="Arial" w:cs="Arial"/>
          <w:sz w:val="16"/>
          <w:szCs w:val="16"/>
        </w:rPr>
        <w:t>Výber z číselníka oprávnených výdavkov pre priame výdavky projektu</w:t>
      </w:r>
      <w:r w:rsidRPr="00D4787C">
        <w:rPr>
          <w:rFonts w:ascii="Arial" w:hAnsi="Arial" w:cs="Arial"/>
          <w:sz w:val="16"/>
          <w:szCs w:val="16"/>
        </w:rPr>
        <w:t xml:space="preserve"> - príloha č. 5 výzvy.</w:t>
      </w:r>
    </w:p>
    <w:p w:rsidR="00E53351" w:rsidRPr="007E292A" w:rsidRDefault="00E53351" w:rsidP="008E4A72">
      <w:pPr>
        <w:pStyle w:val="Textpoznmkypodiarou"/>
        <w:ind w:firstLine="709"/>
        <w:rPr>
          <w:rFonts w:ascii="Arial" w:hAnsi="Arial" w:cs="Arial"/>
          <w:sz w:val="16"/>
          <w:szCs w:val="16"/>
        </w:rPr>
      </w:pPr>
      <w:r w:rsidRPr="007E292A">
        <w:rPr>
          <w:rFonts w:ascii="Arial" w:hAnsi="Arial" w:cs="Arial"/>
          <w:sz w:val="16"/>
          <w:szCs w:val="16"/>
        </w:rPr>
        <w:t>021 – Stavby</w:t>
      </w:r>
    </w:p>
    <w:p w:rsidR="00E53351" w:rsidRDefault="00E53351" w:rsidP="008E4A72">
      <w:pPr>
        <w:pStyle w:val="Textpoznmkypodiarou"/>
        <w:ind w:firstLine="709"/>
        <w:rPr>
          <w:rFonts w:ascii="Arial" w:hAnsi="Arial" w:cs="Arial"/>
          <w:sz w:val="16"/>
          <w:szCs w:val="16"/>
        </w:rPr>
      </w:pPr>
      <w:r w:rsidRPr="007E292A">
        <w:rPr>
          <w:rFonts w:ascii="Arial" w:hAnsi="Arial" w:cs="Arial"/>
          <w:sz w:val="16"/>
          <w:szCs w:val="16"/>
        </w:rPr>
        <w:t>022 – Samostatné hnuteľné veci a súbory hnuteľných vecí</w:t>
      </w:r>
    </w:p>
    <w:p w:rsidR="00E53351" w:rsidRDefault="00E53351" w:rsidP="008E4A72">
      <w:pPr>
        <w:pStyle w:val="Textpoznmkypodiarou"/>
        <w:ind w:firstLine="709"/>
        <w:rPr>
          <w:rFonts w:ascii="Arial" w:hAnsi="Arial" w:cs="Arial"/>
          <w:sz w:val="16"/>
          <w:szCs w:val="16"/>
        </w:rPr>
      </w:pPr>
      <w:r>
        <w:rPr>
          <w:rFonts w:ascii="Arial" w:hAnsi="Arial" w:cs="Arial"/>
          <w:sz w:val="16"/>
          <w:szCs w:val="16"/>
        </w:rPr>
        <w:t>023 – Dopravné prostriedky</w:t>
      </w:r>
    </w:p>
    <w:p w:rsidR="00E53351" w:rsidRPr="00D4787C" w:rsidRDefault="00E53351" w:rsidP="008E4A72">
      <w:pPr>
        <w:pStyle w:val="Textpoznmkypodiarou"/>
        <w:ind w:firstLine="709"/>
        <w:rPr>
          <w:rFonts w:ascii="Arial" w:hAnsi="Arial" w:cs="Arial"/>
          <w:sz w:val="16"/>
          <w:szCs w:val="16"/>
        </w:rPr>
      </w:pPr>
      <w:r>
        <w:rPr>
          <w:rFonts w:ascii="Arial" w:hAnsi="Arial" w:cs="Arial"/>
          <w:sz w:val="16"/>
          <w:szCs w:val="16"/>
        </w:rPr>
        <w:t xml:space="preserve">027 – Pozemky </w:t>
      </w:r>
    </w:p>
    <w:p w:rsidR="00E53351" w:rsidRPr="00D4787C" w:rsidRDefault="00E53351">
      <w:pPr>
        <w:pStyle w:val="Textpoznmkypodiarou"/>
        <w:rPr>
          <w:sz w:val="16"/>
          <w:szCs w:val="16"/>
        </w:rPr>
      </w:pPr>
    </w:p>
  </w:footnote>
  <w:footnote w:id="17">
    <w:p w:rsidR="00E53351" w:rsidRDefault="00E53351" w:rsidP="00D872CF">
      <w:pPr>
        <w:pStyle w:val="Textpoznmkypodiarou"/>
        <w:rPr>
          <w:rFonts w:ascii="Arial" w:hAnsi="Arial" w:cs="Arial"/>
          <w:sz w:val="16"/>
          <w:szCs w:val="16"/>
        </w:rPr>
      </w:pPr>
      <w:r w:rsidRPr="00B86C61">
        <w:rPr>
          <w:rStyle w:val="Odkaznapoznmkupodiarou"/>
          <w:rFonts w:ascii="Arial" w:hAnsi="Arial" w:cs="Arial"/>
          <w:sz w:val="18"/>
          <w:szCs w:val="18"/>
        </w:rPr>
        <w:footnoteRef/>
      </w:r>
      <w:r w:rsidRPr="00D4787C">
        <w:rPr>
          <w:rFonts w:ascii="Arial" w:hAnsi="Arial" w:cs="Arial"/>
          <w:sz w:val="16"/>
          <w:szCs w:val="16"/>
        </w:rPr>
        <w:t xml:space="preserve"> </w:t>
      </w:r>
      <w:r>
        <w:rPr>
          <w:rFonts w:ascii="Arial" w:hAnsi="Arial" w:cs="Arial"/>
          <w:sz w:val="16"/>
          <w:szCs w:val="16"/>
        </w:rPr>
        <w:t>Výber z číselníka oprávnených výdavkov pre nepriame výdavky projektu</w:t>
      </w:r>
      <w:r w:rsidRPr="00D4787C">
        <w:rPr>
          <w:rFonts w:ascii="Arial" w:hAnsi="Arial" w:cs="Arial"/>
          <w:sz w:val="16"/>
          <w:szCs w:val="16"/>
        </w:rPr>
        <w:t xml:space="preserve"> - príloha č. 5 výzvy</w:t>
      </w:r>
      <w:r>
        <w:rPr>
          <w:rFonts w:ascii="Arial" w:hAnsi="Arial" w:cs="Arial"/>
          <w:sz w:val="16"/>
          <w:szCs w:val="16"/>
        </w:rPr>
        <w:t>:</w:t>
      </w:r>
    </w:p>
    <w:p w:rsidR="00E53351" w:rsidRPr="007E292A" w:rsidRDefault="00E53351" w:rsidP="00D872CF">
      <w:pPr>
        <w:pStyle w:val="Textpoznmkypodiarou"/>
        <w:rPr>
          <w:rFonts w:ascii="Arial" w:hAnsi="Arial" w:cs="Arial"/>
          <w:sz w:val="16"/>
          <w:szCs w:val="16"/>
        </w:rPr>
      </w:pPr>
      <w:r>
        <w:rPr>
          <w:rFonts w:ascii="Arial" w:hAnsi="Arial" w:cs="Arial"/>
          <w:sz w:val="16"/>
          <w:szCs w:val="16"/>
        </w:rPr>
        <w:tab/>
      </w:r>
      <w:r w:rsidRPr="007E292A">
        <w:rPr>
          <w:rFonts w:ascii="Arial" w:hAnsi="Arial" w:cs="Arial"/>
          <w:sz w:val="16"/>
          <w:szCs w:val="16"/>
        </w:rPr>
        <w:t>518 – Ostatné služby</w:t>
      </w:r>
    </w:p>
    <w:p w:rsidR="00E53351" w:rsidRPr="00D4787C" w:rsidRDefault="00E53351" w:rsidP="00D872CF">
      <w:pPr>
        <w:pStyle w:val="Textpoznmkypodiarou"/>
        <w:rPr>
          <w:rFonts w:ascii="Arial" w:hAnsi="Arial" w:cs="Arial"/>
          <w:sz w:val="16"/>
          <w:szCs w:val="16"/>
        </w:rPr>
      </w:pPr>
      <w:r w:rsidRPr="007E292A">
        <w:rPr>
          <w:rFonts w:ascii="Arial" w:hAnsi="Arial" w:cs="Arial"/>
          <w:sz w:val="16"/>
          <w:szCs w:val="16"/>
        </w:rPr>
        <w:tab/>
        <w:t>521 – Mzdové výdavky</w:t>
      </w:r>
    </w:p>
    <w:p w:rsidR="00E53351" w:rsidRDefault="00E53351" w:rsidP="00D872CF">
      <w:pPr>
        <w:pStyle w:val="Textpoznmkypodiarou"/>
      </w:pPr>
    </w:p>
  </w:footnote>
  <w:footnote w:id="18">
    <w:p w:rsidR="00E53351" w:rsidRPr="00D4787C" w:rsidRDefault="00E53351" w:rsidP="004D50E0">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sidRPr="00D4787C">
        <w:rPr>
          <w:rFonts w:ascii="Arial" w:hAnsi="Arial" w:cs="Arial"/>
          <w:sz w:val="16"/>
          <w:szCs w:val="16"/>
        </w:rPr>
        <w:t>V prípade identifikácie viacerých rizík žiadateľ požadované údaje opakuje za každé riziko.</w:t>
      </w:r>
    </w:p>
    <w:p w:rsidR="00E53351" w:rsidRDefault="00E53351" w:rsidP="004D50E0">
      <w:pPr>
        <w:pStyle w:val="Textpoznmkypodiarou"/>
      </w:pPr>
    </w:p>
  </w:footnote>
  <w:footnote w:id="19">
    <w:p w:rsidR="00E53351" w:rsidRDefault="00E53351" w:rsidP="00FD76DF">
      <w:pPr>
        <w:pStyle w:val="Textpoznmkypodiarou"/>
      </w:pPr>
      <w:r>
        <w:rPr>
          <w:rStyle w:val="Odkaznapoznmkupodiarou"/>
        </w:rPr>
        <w:footnoteRef/>
      </w:r>
      <w:r>
        <w:t xml:space="preserve"> </w:t>
      </w:r>
      <w:proofErr w:type="spellStart"/>
      <w:r w:rsidRPr="008D6CAD">
        <w:rPr>
          <w:rFonts w:ascii="Arial" w:hAnsi="Arial" w:cs="Arial"/>
          <w:sz w:val="16"/>
          <w:szCs w:val="16"/>
        </w:rPr>
        <w:t>Nehodiace</w:t>
      </w:r>
      <w:proofErr w:type="spellEnd"/>
      <w:r w:rsidRPr="008D6CAD">
        <w:rPr>
          <w:rFonts w:ascii="Arial" w:hAnsi="Arial" w:cs="Arial"/>
          <w:sz w:val="16"/>
          <w:szCs w:val="16"/>
        </w:rPr>
        <w:t xml:space="preserve"> sa odstráňte</w:t>
      </w:r>
    </w:p>
  </w:footnote>
  <w:footnote w:id="20">
    <w:p w:rsidR="00E53351" w:rsidRDefault="00E53351" w:rsidP="00FD76DF">
      <w:pPr>
        <w:pStyle w:val="Textpoznmkypodiarou"/>
      </w:pPr>
      <w:r w:rsidRPr="00B86C61">
        <w:rPr>
          <w:rStyle w:val="Odkaznapoznmkupodiarou"/>
          <w:rFonts w:ascii="Arial" w:hAnsi="Arial" w:cs="Arial"/>
          <w:sz w:val="18"/>
          <w:szCs w:val="18"/>
        </w:rPr>
        <w:footnoteRef/>
      </w:r>
      <w: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1">
    <w:p w:rsidR="00E53351" w:rsidRDefault="00E53351" w:rsidP="00716A0B">
      <w:pPr>
        <w:pStyle w:val="Textpoznmkypodiarou"/>
      </w:pPr>
      <w:r w:rsidRPr="00B86C61">
        <w:rPr>
          <w:rStyle w:val="Odkaznapoznmkupodiarou"/>
          <w:rFonts w:ascii="Arial" w:hAnsi="Arial" w:cs="Arial"/>
          <w:sz w:val="18"/>
          <w:szCs w:val="18"/>
        </w:rPr>
        <w:footnoteRef/>
      </w:r>
      <w:r w:rsidRPr="00B86C61">
        <w:rPr>
          <w:rStyle w:val="Odkaznapoznmkupodiarou"/>
          <w:rFonts w:ascii="Arial" w:hAnsi="Arial" w:cs="Arial"/>
          <w:sz w:val="18"/>
          <w:szCs w:val="18"/>
        </w:rPr>
        <w:t xml:space="preserve"> </w:t>
      </w:r>
      <w:r w:rsidRPr="00194027">
        <w:rPr>
          <w:rFonts w:ascii="Arial" w:hAnsi="Arial" w:cs="Arial"/>
          <w:sz w:val="16"/>
          <w:szCs w:val="16"/>
        </w:rPr>
        <w:t xml:space="preserve">Vyberte podľa </w:t>
      </w:r>
      <w:r w:rsidRPr="00716A0B">
        <w:rPr>
          <w:rFonts w:ascii="Arial" w:hAnsi="Arial" w:cs="Arial"/>
          <w:sz w:val="16"/>
          <w:szCs w:val="16"/>
        </w:rPr>
        <w:t xml:space="preserve">spôsobu vykonávania opatrení </w:t>
      </w:r>
      <w:proofErr w:type="spellStart"/>
      <w:r w:rsidRPr="00716A0B">
        <w:rPr>
          <w:rFonts w:ascii="Arial" w:hAnsi="Arial" w:cs="Arial"/>
          <w:sz w:val="16"/>
          <w:szCs w:val="16"/>
        </w:rPr>
        <w:t>SPODaSK</w:t>
      </w:r>
      <w:proofErr w:type="spellEnd"/>
      <w:r w:rsidRPr="00716A0B">
        <w:rPr>
          <w:rFonts w:ascii="Arial" w:hAnsi="Arial" w:cs="Arial"/>
          <w:sz w:val="16"/>
          <w:szCs w:val="16"/>
        </w:rPr>
        <w:t xml:space="preserve">. </w:t>
      </w:r>
      <w:proofErr w:type="spellStart"/>
      <w:r w:rsidRPr="00716A0B">
        <w:rPr>
          <w:rFonts w:ascii="Arial" w:hAnsi="Arial" w:cs="Arial"/>
          <w:sz w:val="16"/>
          <w:szCs w:val="16"/>
        </w:rPr>
        <w:t>N</w:t>
      </w:r>
      <w:r w:rsidRPr="00B86C61">
        <w:rPr>
          <w:rFonts w:ascii="Arial" w:hAnsi="Arial" w:cs="Arial"/>
          <w:sz w:val="16"/>
          <w:szCs w:val="16"/>
        </w:rPr>
        <w:t>ehodiace</w:t>
      </w:r>
      <w:proofErr w:type="spellEnd"/>
      <w:r w:rsidRPr="00B86C61">
        <w:rPr>
          <w:rFonts w:ascii="Arial" w:hAnsi="Arial" w:cs="Arial"/>
          <w:sz w:val="16"/>
          <w:szCs w:val="16"/>
        </w:rPr>
        <w:t xml:space="preserve"> sa odstráňte</w:t>
      </w:r>
      <w:r>
        <w:rPr>
          <w:rFonts w:ascii="Arial" w:hAnsi="Arial" w:cs="Arial"/>
          <w:sz w:val="16"/>
          <w:szCs w:val="16"/>
        </w:rPr>
        <w:t>.</w:t>
      </w:r>
    </w:p>
  </w:footnote>
  <w:footnote w:id="22">
    <w:p w:rsidR="00E53351" w:rsidRDefault="00E53351">
      <w:pPr>
        <w:pStyle w:val="Textpoznmkypodiarou"/>
      </w:pPr>
      <w:r>
        <w:rPr>
          <w:rStyle w:val="Odkaznapoznmkupodiarou"/>
        </w:rPr>
        <w:footnoteRef/>
      </w:r>
      <w: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3">
    <w:p w:rsidR="00E53351" w:rsidRDefault="00E53351" w:rsidP="008C4F2F">
      <w:pPr>
        <w:pStyle w:val="Textpoznmkypodiarou"/>
      </w:pPr>
      <w:r>
        <w:rPr>
          <w:rStyle w:val="Odkaznapoznmkupodiarou"/>
        </w:rPr>
        <w:footnoteRef/>
      </w:r>
      <w: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4">
    <w:p w:rsidR="00E53351" w:rsidRDefault="00E53351">
      <w:pPr>
        <w:pStyle w:val="Textpoznmkypodiarou"/>
      </w:pPr>
      <w:r>
        <w:rPr>
          <w:rStyle w:val="Odkaznapoznmkupodiarou"/>
        </w:rPr>
        <w:footnoteRef/>
      </w:r>
      <w: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5">
    <w:p w:rsidR="00E53351" w:rsidRDefault="00E53351" w:rsidP="00F17E8C">
      <w:pPr>
        <w:pStyle w:val="Textpoznmkypodiarou"/>
      </w:pPr>
      <w:r w:rsidRPr="00B86C61">
        <w:rPr>
          <w:rStyle w:val="Odkaznapoznmkupodiarou"/>
          <w:rFonts w:ascii="Arial" w:hAnsi="Arial" w:cs="Arial"/>
          <w:sz w:val="18"/>
          <w:szCs w:val="18"/>
        </w:rPr>
        <w:footnoteRef/>
      </w:r>
      <w:r w:rsidRPr="00B86C61">
        <w:rPr>
          <w:rStyle w:val="Odkaznapoznmkupodiarou"/>
          <w:rFonts w:ascii="Arial" w:hAnsi="Arial" w:cs="Arial"/>
          <w:sz w:val="18"/>
          <w:szCs w:val="18"/>
        </w:rPr>
        <w:t xml:space="preserve"> </w:t>
      </w:r>
      <w:r w:rsidRPr="00194027">
        <w:rPr>
          <w:rFonts w:ascii="Arial" w:hAnsi="Arial" w:cs="Arial"/>
          <w:sz w:val="16"/>
          <w:szCs w:val="16"/>
        </w:rPr>
        <w:t xml:space="preserve">Vyberte podľa </w:t>
      </w:r>
      <w:r w:rsidRPr="00716A0B">
        <w:rPr>
          <w:rFonts w:ascii="Arial" w:hAnsi="Arial" w:cs="Arial"/>
          <w:sz w:val="16"/>
          <w:szCs w:val="16"/>
        </w:rPr>
        <w:t xml:space="preserve">spôsobu vykonávania opatrení </w:t>
      </w:r>
      <w:proofErr w:type="spellStart"/>
      <w:r w:rsidRPr="00716A0B">
        <w:rPr>
          <w:rFonts w:ascii="Arial" w:hAnsi="Arial" w:cs="Arial"/>
          <w:sz w:val="16"/>
          <w:szCs w:val="16"/>
        </w:rPr>
        <w:t>SPODaSK</w:t>
      </w:r>
      <w:proofErr w:type="spellEnd"/>
      <w:r w:rsidRPr="00716A0B">
        <w:rPr>
          <w:rFonts w:ascii="Arial" w:hAnsi="Arial" w:cs="Arial"/>
          <w:sz w:val="16"/>
          <w:szCs w:val="16"/>
        </w:rPr>
        <w:t xml:space="preserve">. </w:t>
      </w:r>
      <w:proofErr w:type="spellStart"/>
      <w:r w:rsidRPr="00716A0B">
        <w:rPr>
          <w:rFonts w:ascii="Arial" w:hAnsi="Arial" w:cs="Arial"/>
          <w:sz w:val="16"/>
          <w:szCs w:val="16"/>
        </w:rPr>
        <w:t>N</w:t>
      </w:r>
      <w:r w:rsidRPr="00B86C61">
        <w:rPr>
          <w:rFonts w:ascii="Arial" w:hAnsi="Arial" w:cs="Arial"/>
          <w:sz w:val="16"/>
          <w:szCs w:val="16"/>
        </w:rPr>
        <w:t>ehodiace</w:t>
      </w:r>
      <w:proofErr w:type="spellEnd"/>
      <w:r w:rsidRPr="00B86C61">
        <w:rPr>
          <w:rFonts w:ascii="Arial" w:hAnsi="Arial" w:cs="Arial"/>
          <w:sz w:val="16"/>
          <w:szCs w:val="16"/>
        </w:rPr>
        <w:t xml:space="preserve"> sa odstráňte</w:t>
      </w:r>
      <w:r>
        <w:rPr>
          <w:rFonts w:ascii="Arial" w:hAnsi="Arial" w:cs="Arial"/>
          <w:sz w:val="16"/>
          <w:szCs w:val="16"/>
        </w:rPr>
        <w:t>.</w:t>
      </w:r>
    </w:p>
  </w:footnote>
  <w:footnote w:id="26">
    <w:p w:rsidR="00E53351" w:rsidRDefault="00E53351" w:rsidP="00F17E8C">
      <w:pPr>
        <w:pStyle w:val="Textpoznmkypodiarou"/>
      </w:pPr>
      <w:r w:rsidRPr="00B86C61">
        <w:rPr>
          <w:rStyle w:val="Odkaznapoznmkupodiarou"/>
          <w:rFonts w:ascii="Arial" w:hAnsi="Arial" w:cs="Arial"/>
          <w:sz w:val="18"/>
          <w:szCs w:val="18"/>
        </w:rPr>
        <w:footnoteRef/>
      </w:r>
      <w:r w:rsidRPr="00B86C61">
        <w:rPr>
          <w:rStyle w:val="Odkaznapoznmkupodiarou"/>
          <w:rFonts w:ascii="Arial" w:hAnsi="Arial" w:cs="Arial"/>
          <w:sz w:val="18"/>
          <w:szCs w:val="18"/>
        </w:rP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7">
    <w:p w:rsidR="00E53351" w:rsidRPr="003118BC" w:rsidRDefault="00E53351" w:rsidP="00F17E8C">
      <w:pPr>
        <w:pStyle w:val="Textpoznmkypodiarou"/>
        <w:rPr>
          <w:szCs w:val="16"/>
        </w:rPr>
      </w:pPr>
      <w:r w:rsidRPr="00B86C61">
        <w:rPr>
          <w:rStyle w:val="Odkaznapoznmkupodiarou"/>
          <w:rFonts w:ascii="Arial" w:hAnsi="Arial" w:cs="Arial"/>
          <w:sz w:val="18"/>
          <w:szCs w:val="18"/>
        </w:rPr>
        <w:footnoteRef/>
      </w:r>
      <w: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8">
    <w:p w:rsidR="00E53351" w:rsidRPr="0005166D" w:rsidRDefault="00E53351" w:rsidP="00CF7B90">
      <w:pPr>
        <w:pStyle w:val="Textpoznmkypodiarou"/>
        <w:rPr>
          <w:rFonts w:ascii="Arial" w:hAnsi="Arial" w:cs="Arial"/>
          <w:sz w:val="16"/>
          <w:szCs w:val="16"/>
        </w:rPr>
      </w:pPr>
      <w:r w:rsidRPr="00417959">
        <w:rPr>
          <w:rStyle w:val="Odkaznapoznmkupodiarou"/>
        </w:rPr>
        <w:footnoteRef/>
      </w:r>
      <w:r w:rsidRPr="00417959">
        <w:t xml:space="preserve"> </w:t>
      </w:r>
      <w:r w:rsidRPr="0005166D">
        <w:rPr>
          <w:rFonts w:ascii="Arial" w:hAnsi="Arial" w:cs="Arial"/>
          <w:sz w:val="16"/>
          <w:szCs w:val="16"/>
        </w:rPr>
        <w:t xml:space="preserve">Výkonom rozhodnutia sa rozumie najmä výkon rozhodnutia, ktorý je upravený zákonom č. 233/1995 Z. z. o súdnych exekútoroch a exekučnej činnosti (Exekučný poriadok) a o zmene a doplnení ďalších zákonov v znení neskorších predpisov. Táto podmienka poskytnutia príspevku pokrýva aj skutočnosť, že projekt nesmie zahŕňať činnosti, ktoré boli súčasťou projektu, v prípade ktorého sa začalo alebo malo začať vymáhacie konanie po premiestnení výrobnej činnosti mimo územia Slovenskej republiky v súlade s článkom 71 všeobecného nariadenia. Podmienka poskytnutia príspevku sa netýka výkonu rozhodnutia voči členom riadiacich a dozorných orgánov žiadateľa. </w:t>
      </w:r>
    </w:p>
  </w:footnote>
  <w:footnote w:id="29">
    <w:p w:rsidR="00E53351" w:rsidRPr="0005166D" w:rsidRDefault="00E53351" w:rsidP="00CF7B90">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sidRPr="0005166D">
        <w:rPr>
          <w:rFonts w:ascii="Arial" w:hAnsi="Arial" w:cs="Arial"/>
          <w:sz w:val="16"/>
          <w:szCs w:val="16"/>
        </w:rPr>
        <w:t xml:space="preserve">V prípade posúdenia statusu podnik v ťažkostiach pri žiadateľovi, ktorým je obec sa vychádza z ustanovenia zákona č. 583/2004 Z. z. o rozpočtových pravidlách územnej samosprávy v znení neskorších predpisov v zmysle ktorého sa obec považuje za podnik v ťažkostiach, ak sa dostala do nútenej správy. </w:t>
      </w:r>
    </w:p>
  </w:footnote>
  <w:footnote w:id="30">
    <w:p w:rsidR="00E53351" w:rsidRPr="0005166D" w:rsidRDefault="00E53351" w:rsidP="00CF7B90">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proofErr w:type="spellStart"/>
      <w:r>
        <w:rPr>
          <w:rFonts w:ascii="Arial" w:hAnsi="Arial" w:cs="Arial"/>
          <w:sz w:val="16"/>
          <w:szCs w:val="16"/>
        </w:rPr>
        <w:t>Nehodiace</w:t>
      </w:r>
      <w:proofErr w:type="spellEnd"/>
      <w:r>
        <w:rPr>
          <w:rFonts w:ascii="Arial" w:hAnsi="Arial" w:cs="Arial"/>
          <w:sz w:val="16"/>
          <w:szCs w:val="16"/>
        </w:rPr>
        <w:t xml:space="preserve"> sa odstráňte. P</w:t>
      </w:r>
      <w:r w:rsidRPr="0005166D">
        <w:rPr>
          <w:rFonts w:ascii="Arial" w:hAnsi="Arial" w:cs="Arial"/>
          <w:sz w:val="16"/>
          <w:szCs w:val="16"/>
        </w:rPr>
        <w:t>odmienka je relevantná pre subjekty územnej samosprávy. V prípade, že obec nemá schválený územný plán, pretože jej táto povinnosť nevyplýva z legislatívy SR, žiadateľ v tomto prípade uvedie, že na obec sa táto povinnosť nevzťahuje.</w:t>
      </w:r>
      <w:r>
        <w:rPr>
          <w:rFonts w:ascii="Arial" w:hAnsi="Arial" w:cs="Arial"/>
          <w:sz w:val="16"/>
          <w:szCs w:val="16"/>
        </w:rPr>
        <w:t xml:space="preserve"> </w:t>
      </w:r>
      <w:r w:rsidRPr="00EF655C">
        <w:rPr>
          <w:rFonts w:ascii="Arial" w:hAnsi="Arial" w:cs="Arial"/>
          <w:sz w:val="16"/>
          <w:szCs w:val="16"/>
        </w:rPr>
        <w:t>V prípade iných subjektov ako subjekt územnej samosprávy, tento bod čestného vyhlásenia odstráňte.</w:t>
      </w:r>
    </w:p>
  </w:footnote>
  <w:footnote w:id="31">
    <w:p w:rsidR="00E53351" w:rsidRPr="0005166D" w:rsidRDefault="00E53351" w:rsidP="00CF7B90">
      <w:pPr>
        <w:pStyle w:val="Textpoznmkypodiarou"/>
        <w:rPr>
          <w:rFonts w:ascii="Arial" w:hAnsi="Arial" w:cs="Arial"/>
          <w:sz w:val="16"/>
          <w:szCs w:val="16"/>
        </w:rPr>
      </w:pPr>
      <w:r>
        <w:rPr>
          <w:rStyle w:val="Odkaznapoznmkupodiarou"/>
        </w:rPr>
        <w:footnoteRef/>
      </w:r>
      <w:r>
        <w:t xml:space="preserve"> </w:t>
      </w:r>
      <w:r w:rsidRPr="0005166D">
        <w:rPr>
          <w:rFonts w:ascii="Arial" w:hAnsi="Arial" w:cs="Arial"/>
          <w:sz w:val="16"/>
          <w:szCs w:val="16"/>
        </w:rPr>
        <w:t>Zákon č. 91/2016 Z. z. o trestnej zodpovednosti právnických osôb a o zmene a doplnení niektorých zákonov</w:t>
      </w:r>
      <w:r>
        <w:rPr>
          <w:rFonts w:ascii="Arial" w:hAnsi="Arial" w:cs="Arial"/>
          <w:sz w:val="16"/>
          <w:szCs w:val="16"/>
        </w:rPr>
        <w:t>.</w:t>
      </w:r>
      <w:r w:rsidRPr="00D6188A">
        <w:rPr>
          <w:rFonts w:ascii="Arial" w:hAnsi="Arial" w:cs="Arial"/>
          <w:sz w:val="16"/>
          <w:szCs w:val="16"/>
        </w:rPr>
        <w:t xml:space="preserve"> </w:t>
      </w:r>
      <w:r w:rsidRPr="008A0BD6">
        <w:rPr>
          <w:rFonts w:ascii="Arial" w:hAnsi="Arial" w:cs="Arial"/>
          <w:sz w:val="16"/>
          <w:szCs w:val="16"/>
        </w:rPr>
        <w:t>Tento bod čestného vyhlásenia sa nevzťahuje na fyzické osoby a na právnické osoby v súlade s § 5 zákona č. 91/2016 Z. z. o trestnej zodpovednosti právnických osôb a o zmene a doplnení niektorých zákonov. V danom prípade tento bod čestného vyhlásenia odstráňte.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51" w:rsidRDefault="00E53351" w:rsidP="0047141B">
    <w:pPr>
      <w:pStyle w:val="Hlavika"/>
      <w:tabs>
        <w:tab w:val="left" w:pos="1977"/>
      </w:tabs>
      <w:ind w:firstLine="1977"/>
    </w:pPr>
    <w:r>
      <w:rPr>
        <w:noProof/>
        <w:lang w:eastAsia="sk-SK"/>
      </w:rPr>
      <w:drawing>
        <wp:anchor distT="0" distB="0" distL="114300" distR="114300" simplePos="0" relativeHeight="251661312" behindDoc="1" locked="0" layoutInCell="1" allowOverlap="1">
          <wp:simplePos x="0" y="0"/>
          <wp:positionH relativeFrom="column">
            <wp:posOffset>2218055</wp:posOffset>
          </wp:positionH>
          <wp:positionV relativeFrom="paragraph">
            <wp:posOffset>-386080</wp:posOffset>
          </wp:positionV>
          <wp:extent cx="1171575" cy="1198245"/>
          <wp:effectExtent l="0" t="0" r="9525" b="190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98245"/>
                  </a:xfrm>
                  <a:prstGeom prst="rect">
                    <a:avLst/>
                  </a:prstGeom>
                  <a:noFill/>
                  <a:ln>
                    <a:noFill/>
                  </a:ln>
                </pic:spPr>
              </pic:pic>
            </a:graphicData>
          </a:graphic>
        </wp:anchor>
      </w:drawing>
    </w:r>
    <w:r>
      <w:rPr>
        <w:noProof/>
        <w:lang w:eastAsia="sk-SK"/>
      </w:rPr>
      <w:drawing>
        <wp:anchor distT="0" distB="0" distL="114300" distR="114300" simplePos="0" relativeHeight="251659264" behindDoc="1" locked="0" layoutInCell="1" allowOverlap="1">
          <wp:simplePos x="0" y="0"/>
          <wp:positionH relativeFrom="column">
            <wp:posOffset>-203835</wp:posOffset>
          </wp:positionH>
          <wp:positionV relativeFrom="paragraph">
            <wp:posOffset>-108585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r>
      <w:rPr>
        <w:noProof/>
        <w:lang w:eastAsia="sk-SK"/>
      </w:rPr>
      <w:drawing>
        <wp:anchor distT="0" distB="0" distL="114300" distR="114300" simplePos="0" relativeHeight="251660288" behindDoc="1" locked="0" layoutInCell="1" allowOverlap="1">
          <wp:simplePos x="0" y="0"/>
          <wp:positionH relativeFrom="column">
            <wp:posOffset>4518660</wp:posOffset>
          </wp:positionH>
          <wp:positionV relativeFrom="paragraph">
            <wp:posOffset>-105410</wp:posOffset>
          </wp:positionV>
          <wp:extent cx="1638935" cy="459740"/>
          <wp:effectExtent l="0" t="0" r="0" b="0"/>
          <wp:wrapTight wrapText="bothSides">
            <wp:wrapPolygon edited="0">
              <wp:start x="0" y="0"/>
              <wp:lineTo x="0" y="20586"/>
              <wp:lineTo x="21341" y="20586"/>
              <wp:lineTo x="21341" y="0"/>
              <wp:lineTo x="0" y="0"/>
            </wp:wrapPolygon>
          </wp:wrapTight>
          <wp:docPr id="6" name="Obrázok 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rsidR="00E53351" w:rsidRPr="00345861" w:rsidRDefault="00E53351" w:rsidP="0047141B">
    <w:pPr>
      <w:pStyle w:val="Hlavika"/>
      <w:tabs>
        <w:tab w:val="clear" w:pos="4536"/>
        <w:tab w:val="clear" w:pos="9072"/>
      </w:tabs>
      <w:ind w:firstLine="1418"/>
      <w:rPr>
        <w:rFonts w:ascii="Arial" w:hAnsi="Arial" w:cs="Arial"/>
        <w:sz w:val="16"/>
        <w:szCs w:val="16"/>
      </w:rPr>
    </w:pPr>
    <w:r>
      <w:rPr>
        <w:rFonts w:ascii="Arial" w:hAnsi="Arial" w:cs="Arial"/>
        <w:sz w:val="16"/>
        <w:szCs w:val="16"/>
      </w:rPr>
      <w:t xml:space="preserve"> </w:t>
    </w:r>
  </w:p>
  <w:p w:rsidR="00E53351" w:rsidRPr="005453C5" w:rsidRDefault="00E53351" w:rsidP="005453C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51" w:rsidRDefault="00E53351" w:rsidP="00F272A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51" w:rsidRDefault="00E53351"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6044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C562A0"/>
    <w:multiLevelType w:val="hybridMultilevel"/>
    <w:tmpl w:val="7B0C1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B1203B"/>
    <w:multiLevelType w:val="hybridMultilevel"/>
    <w:tmpl w:val="5636D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EB41DA"/>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E12DE5"/>
    <w:multiLevelType w:val="multilevel"/>
    <w:tmpl w:val="5670A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3BFB57A1"/>
    <w:multiLevelType w:val="hybridMultilevel"/>
    <w:tmpl w:val="128286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3F71EFA"/>
    <w:multiLevelType w:val="hybridMultilevel"/>
    <w:tmpl w:val="15B2D358"/>
    <w:lvl w:ilvl="0" w:tplc="041B0019">
      <w:start w:val="1"/>
      <w:numFmt w:val="lowerLetter"/>
      <w:lvlText w:val="%1."/>
      <w:lvlJc w:val="left"/>
      <w:pPr>
        <w:ind w:left="834" w:hanging="360"/>
      </w:pPr>
      <w:rPr>
        <w:rFonts w:hint="default"/>
      </w:rPr>
    </w:lvl>
    <w:lvl w:ilvl="1" w:tplc="041B0003" w:tentative="1">
      <w:start w:val="1"/>
      <w:numFmt w:val="bullet"/>
      <w:lvlText w:val="o"/>
      <w:lvlJc w:val="left"/>
      <w:pPr>
        <w:ind w:left="1554" w:hanging="360"/>
      </w:pPr>
      <w:rPr>
        <w:rFonts w:ascii="Courier New" w:hAnsi="Courier New" w:cs="Courier New" w:hint="default"/>
      </w:rPr>
    </w:lvl>
    <w:lvl w:ilvl="2" w:tplc="041B0005" w:tentative="1">
      <w:start w:val="1"/>
      <w:numFmt w:val="bullet"/>
      <w:lvlText w:val=""/>
      <w:lvlJc w:val="left"/>
      <w:pPr>
        <w:ind w:left="2274" w:hanging="360"/>
      </w:pPr>
      <w:rPr>
        <w:rFonts w:ascii="Wingdings" w:hAnsi="Wingdings" w:hint="default"/>
      </w:rPr>
    </w:lvl>
    <w:lvl w:ilvl="3" w:tplc="041B0001" w:tentative="1">
      <w:start w:val="1"/>
      <w:numFmt w:val="bullet"/>
      <w:lvlText w:val=""/>
      <w:lvlJc w:val="left"/>
      <w:pPr>
        <w:ind w:left="2994" w:hanging="360"/>
      </w:pPr>
      <w:rPr>
        <w:rFonts w:ascii="Symbol" w:hAnsi="Symbol" w:hint="default"/>
      </w:rPr>
    </w:lvl>
    <w:lvl w:ilvl="4" w:tplc="041B0003" w:tentative="1">
      <w:start w:val="1"/>
      <w:numFmt w:val="bullet"/>
      <w:lvlText w:val="o"/>
      <w:lvlJc w:val="left"/>
      <w:pPr>
        <w:ind w:left="3714" w:hanging="360"/>
      </w:pPr>
      <w:rPr>
        <w:rFonts w:ascii="Courier New" w:hAnsi="Courier New" w:cs="Courier New" w:hint="default"/>
      </w:rPr>
    </w:lvl>
    <w:lvl w:ilvl="5" w:tplc="041B0005" w:tentative="1">
      <w:start w:val="1"/>
      <w:numFmt w:val="bullet"/>
      <w:lvlText w:val=""/>
      <w:lvlJc w:val="left"/>
      <w:pPr>
        <w:ind w:left="4434" w:hanging="360"/>
      </w:pPr>
      <w:rPr>
        <w:rFonts w:ascii="Wingdings" w:hAnsi="Wingdings" w:hint="default"/>
      </w:rPr>
    </w:lvl>
    <w:lvl w:ilvl="6" w:tplc="041B0001" w:tentative="1">
      <w:start w:val="1"/>
      <w:numFmt w:val="bullet"/>
      <w:lvlText w:val=""/>
      <w:lvlJc w:val="left"/>
      <w:pPr>
        <w:ind w:left="5154" w:hanging="360"/>
      </w:pPr>
      <w:rPr>
        <w:rFonts w:ascii="Symbol" w:hAnsi="Symbol" w:hint="default"/>
      </w:rPr>
    </w:lvl>
    <w:lvl w:ilvl="7" w:tplc="041B0003" w:tentative="1">
      <w:start w:val="1"/>
      <w:numFmt w:val="bullet"/>
      <w:lvlText w:val="o"/>
      <w:lvlJc w:val="left"/>
      <w:pPr>
        <w:ind w:left="5874" w:hanging="360"/>
      </w:pPr>
      <w:rPr>
        <w:rFonts w:ascii="Courier New" w:hAnsi="Courier New" w:cs="Courier New" w:hint="default"/>
      </w:rPr>
    </w:lvl>
    <w:lvl w:ilvl="8" w:tplc="041B0005" w:tentative="1">
      <w:start w:val="1"/>
      <w:numFmt w:val="bullet"/>
      <w:lvlText w:val=""/>
      <w:lvlJc w:val="left"/>
      <w:pPr>
        <w:ind w:left="6594" w:hanging="360"/>
      </w:pPr>
      <w:rPr>
        <w:rFonts w:ascii="Wingdings" w:hAnsi="Wingdings" w:hint="default"/>
      </w:rPr>
    </w:lvl>
  </w:abstractNum>
  <w:abstractNum w:abstractNumId="8" w15:restartNumberingAfterBreak="0">
    <w:nsid w:val="44DA1534"/>
    <w:multiLevelType w:val="hybridMultilevel"/>
    <w:tmpl w:val="53AA2A68"/>
    <w:lvl w:ilvl="0" w:tplc="EBF84D1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6091231"/>
    <w:multiLevelType w:val="hybridMultilevel"/>
    <w:tmpl w:val="96F849EA"/>
    <w:lvl w:ilvl="0" w:tplc="041B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8342B5E"/>
    <w:multiLevelType w:val="hybridMultilevel"/>
    <w:tmpl w:val="917EF88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5471EC"/>
    <w:multiLevelType w:val="hybridMultilevel"/>
    <w:tmpl w:val="AD040212"/>
    <w:lvl w:ilvl="0" w:tplc="E77AE9AA">
      <w:numFmt w:val="bullet"/>
      <w:lvlText w:val="-"/>
      <w:lvlJc w:val="left"/>
      <w:pPr>
        <w:ind w:left="502" w:hanging="360"/>
      </w:pPr>
      <w:rPr>
        <w:rFonts w:ascii="Arial" w:eastAsiaTheme="minorHAnsi"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2" w15:restartNumberingAfterBreak="0">
    <w:nsid w:val="63921CE0"/>
    <w:multiLevelType w:val="multilevel"/>
    <w:tmpl w:val="A880D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3A44FBD"/>
    <w:multiLevelType w:val="hybridMultilevel"/>
    <w:tmpl w:val="8BD83DC0"/>
    <w:lvl w:ilvl="0" w:tplc="726043D0">
      <w:start w:val="1"/>
      <w:numFmt w:val="lowerLetter"/>
      <w:lvlText w:val="%1."/>
      <w:lvlJc w:val="left"/>
      <w:pPr>
        <w:ind w:left="1004" w:hanging="360"/>
      </w:pPr>
      <w:rPr>
        <w:rFonts w:hint="default"/>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84F30A8"/>
    <w:multiLevelType w:val="multilevel"/>
    <w:tmpl w:val="689C9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15"/>
  </w:num>
  <w:num w:numId="5">
    <w:abstractNumId w:val="0"/>
  </w:num>
  <w:num w:numId="6">
    <w:abstractNumId w:val="1"/>
  </w:num>
  <w:num w:numId="7">
    <w:abstractNumId w:val="2"/>
  </w:num>
  <w:num w:numId="8">
    <w:abstractNumId w:val="4"/>
  </w:num>
  <w:num w:numId="9">
    <w:abstractNumId w:val="9"/>
  </w:num>
  <w:num w:numId="10">
    <w:abstractNumId w:val="13"/>
  </w:num>
  <w:num w:numId="11">
    <w:abstractNumId w:val="6"/>
  </w:num>
  <w:num w:numId="12">
    <w:abstractNumId w:val="8"/>
  </w:num>
  <w:num w:numId="13">
    <w:abstractNumId w:val="10"/>
  </w:num>
  <w:num w:numId="14">
    <w:abstractNumId w:val="7"/>
  </w:num>
  <w:num w:numId="15">
    <w:abstractNumId w:val="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w15:person>
  <w15:person w15:author="Chrenková Elena">
    <w15:presenceInfo w15:providerId="AD" w15:userId="S-1-5-21-3495560190-2307090886-770446312-10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trackRevisions/>
  <w:defaultTabStop w:val="709"/>
  <w:hyphenationZone w:val="425"/>
  <w:drawingGridHorizontalSpacing w:val="12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1521"/>
    <w:rsid w:val="00007732"/>
    <w:rsid w:val="000100F6"/>
    <w:rsid w:val="00012C2F"/>
    <w:rsid w:val="000164C5"/>
    <w:rsid w:val="00016F1C"/>
    <w:rsid w:val="00017545"/>
    <w:rsid w:val="00017DFD"/>
    <w:rsid w:val="00020955"/>
    <w:rsid w:val="000258F0"/>
    <w:rsid w:val="00026979"/>
    <w:rsid w:val="00030412"/>
    <w:rsid w:val="00034090"/>
    <w:rsid w:val="00037652"/>
    <w:rsid w:val="00046367"/>
    <w:rsid w:val="00050586"/>
    <w:rsid w:val="000515B7"/>
    <w:rsid w:val="00051A8D"/>
    <w:rsid w:val="000523B6"/>
    <w:rsid w:val="00053993"/>
    <w:rsid w:val="00054CDE"/>
    <w:rsid w:val="00061D73"/>
    <w:rsid w:val="00062B88"/>
    <w:rsid w:val="00063F2C"/>
    <w:rsid w:val="0006524A"/>
    <w:rsid w:val="0007178D"/>
    <w:rsid w:val="0007236A"/>
    <w:rsid w:val="000728BF"/>
    <w:rsid w:val="0007689B"/>
    <w:rsid w:val="00076FC2"/>
    <w:rsid w:val="000770BC"/>
    <w:rsid w:val="000806BF"/>
    <w:rsid w:val="00081983"/>
    <w:rsid w:val="00091FFC"/>
    <w:rsid w:val="000A03C4"/>
    <w:rsid w:val="000A3C22"/>
    <w:rsid w:val="000A4987"/>
    <w:rsid w:val="000B3E30"/>
    <w:rsid w:val="000B62B8"/>
    <w:rsid w:val="000B674B"/>
    <w:rsid w:val="000B7F05"/>
    <w:rsid w:val="000C0D6B"/>
    <w:rsid w:val="000C1E66"/>
    <w:rsid w:val="000C3731"/>
    <w:rsid w:val="000C7432"/>
    <w:rsid w:val="000D077F"/>
    <w:rsid w:val="000D0FC8"/>
    <w:rsid w:val="000D1395"/>
    <w:rsid w:val="000D2D11"/>
    <w:rsid w:val="000D38A4"/>
    <w:rsid w:val="000D6883"/>
    <w:rsid w:val="000D6C30"/>
    <w:rsid w:val="000D745F"/>
    <w:rsid w:val="000E2114"/>
    <w:rsid w:val="000E2803"/>
    <w:rsid w:val="000E2DD6"/>
    <w:rsid w:val="000E32C2"/>
    <w:rsid w:val="000E4433"/>
    <w:rsid w:val="000E584D"/>
    <w:rsid w:val="000F1B1A"/>
    <w:rsid w:val="000F1FA7"/>
    <w:rsid w:val="000F28A9"/>
    <w:rsid w:val="000F396A"/>
    <w:rsid w:val="000F658B"/>
    <w:rsid w:val="000F7492"/>
    <w:rsid w:val="00103970"/>
    <w:rsid w:val="0010400F"/>
    <w:rsid w:val="00112D29"/>
    <w:rsid w:val="00114DF3"/>
    <w:rsid w:val="001221FE"/>
    <w:rsid w:val="00123C5C"/>
    <w:rsid w:val="00124AF8"/>
    <w:rsid w:val="001363B8"/>
    <w:rsid w:val="001407E8"/>
    <w:rsid w:val="001410C5"/>
    <w:rsid w:val="001477EF"/>
    <w:rsid w:val="00151510"/>
    <w:rsid w:val="001547DA"/>
    <w:rsid w:val="001665F3"/>
    <w:rsid w:val="0016773B"/>
    <w:rsid w:val="00170403"/>
    <w:rsid w:val="001717D2"/>
    <w:rsid w:val="00171A47"/>
    <w:rsid w:val="00173FFD"/>
    <w:rsid w:val="00174487"/>
    <w:rsid w:val="00184E3F"/>
    <w:rsid w:val="00185A0C"/>
    <w:rsid w:val="0018638F"/>
    <w:rsid w:val="00187776"/>
    <w:rsid w:val="00194027"/>
    <w:rsid w:val="00194B51"/>
    <w:rsid w:val="001A03B2"/>
    <w:rsid w:val="001A2295"/>
    <w:rsid w:val="001A3CF3"/>
    <w:rsid w:val="001A3E71"/>
    <w:rsid w:val="001A69BA"/>
    <w:rsid w:val="001B0EFC"/>
    <w:rsid w:val="001B15BC"/>
    <w:rsid w:val="001C2A0D"/>
    <w:rsid w:val="001C645B"/>
    <w:rsid w:val="001C6BBC"/>
    <w:rsid w:val="001C6F70"/>
    <w:rsid w:val="001C7C92"/>
    <w:rsid w:val="001D2FCF"/>
    <w:rsid w:val="001D4A1B"/>
    <w:rsid w:val="001D4F60"/>
    <w:rsid w:val="001D59E6"/>
    <w:rsid w:val="001D63AC"/>
    <w:rsid w:val="001D6892"/>
    <w:rsid w:val="001D7BAA"/>
    <w:rsid w:val="001D7FE0"/>
    <w:rsid w:val="001E0401"/>
    <w:rsid w:val="001E0807"/>
    <w:rsid w:val="001E10BD"/>
    <w:rsid w:val="001E30FD"/>
    <w:rsid w:val="001E45A3"/>
    <w:rsid w:val="001E5D80"/>
    <w:rsid w:val="001E7E22"/>
    <w:rsid w:val="001F0635"/>
    <w:rsid w:val="001F1103"/>
    <w:rsid w:val="001F14FC"/>
    <w:rsid w:val="001F274F"/>
    <w:rsid w:val="00204701"/>
    <w:rsid w:val="00206188"/>
    <w:rsid w:val="002121AA"/>
    <w:rsid w:val="002126A1"/>
    <w:rsid w:val="002152E1"/>
    <w:rsid w:val="00215499"/>
    <w:rsid w:val="002174E0"/>
    <w:rsid w:val="002178DF"/>
    <w:rsid w:val="002213FA"/>
    <w:rsid w:val="002216A4"/>
    <w:rsid w:val="00223246"/>
    <w:rsid w:val="00223D24"/>
    <w:rsid w:val="00223F26"/>
    <w:rsid w:val="002279C7"/>
    <w:rsid w:val="00231C62"/>
    <w:rsid w:val="00233EB9"/>
    <w:rsid w:val="00234D5E"/>
    <w:rsid w:val="00240C5A"/>
    <w:rsid w:val="00241057"/>
    <w:rsid w:val="002478A7"/>
    <w:rsid w:val="00252822"/>
    <w:rsid w:val="0025567F"/>
    <w:rsid w:val="00256849"/>
    <w:rsid w:val="0026074B"/>
    <w:rsid w:val="00265BB2"/>
    <w:rsid w:val="00272B72"/>
    <w:rsid w:val="00285FFB"/>
    <w:rsid w:val="00297396"/>
    <w:rsid w:val="002A6EF9"/>
    <w:rsid w:val="002A7426"/>
    <w:rsid w:val="002B17B2"/>
    <w:rsid w:val="002B71E9"/>
    <w:rsid w:val="002C10D7"/>
    <w:rsid w:val="002C2ABD"/>
    <w:rsid w:val="002C31B7"/>
    <w:rsid w:val="002C343B"/>
    <w:rsid w:val="002C4DEF"/>
    <w:rsid w:val="002D37D3"/>
    <w:rsid w:val="002D745F"/>
    <w:rsid w:val="002E56D6"/>
    <w:rsid w:val="002E5EB4"/>
    <w:rsid w:val="002F393A"/>
    <w:rsid w:val="002F6B49"/>
    <w:rsid w:val="003007BA"/>
    <w:rsid w:val="003030CD"/>
    <w:rsid w:val="00304FD9"/>
    <w:rsid w:val="00310892"/>
    <w:rsid w:val="003118BC"/>
    <w:rsid w:val="00312313"/>
    <w:rsid w:val="00313528"/>
    <w:rsid w:val="00315F42"/>
    <w:rsid w:val="003165B7"/>
    <w:rsid w:val="00317D8F"/>
    <w:rsid w:val="00320F68"/>
    <w:rsid w:val="003256B5"/>
    <w:rsid w:val="0032730A"/>
    <w:rsid w:val="00327A0B"/>
    <w:rsid w:val="003345DC"/>
    <w:rsid w:val="00336810"/>
    <w:rsid w:val="0033719C"/>
    <w:rsid w:val="0034052E"/>
    <w:rsid w:val="00340992"/>
    <w:rsid w:val="00340D3A"/>
    <w:rsid w:val="00340F63"/>
    <w:rsid w:val="00343F2B"/>
    <w:rsid w:val="00344F28"/>
    <w:rsid w:val="0034563F"/>
    <w:rsid w:val="00345861"/>
    <w:rsid w:val="00345BAE"/>
    <w:rsid w:val="00346F2F"/>
    <w:rsid w:val="003502B0"/>
    <w:rsid w:val="003509AF"/>
    <w:rsid w:val="00353687"/>
    <w:rsid w:val="003543AC"/>
    <w:rsid w:val="00355868"/>
    <w:rsid w:val="00357FED"/>
    <w:rsid w:val="00362A40"/>
    <w:rsid w:val="00362BF7"/>
    <w:rsid w:val="003641A9"/>
    <w:rsid w:val="003659E3"/>
    <w:rsid w:val="00372B7E"/>
    <w:rsid w:val="0038692D"/>
    <w:rsid w:val="00386E28"/>
    <w:rsid w:val="00387DF4"/>
    <w:rsid w:val="00387E36"/>
    <w:rsid w:val="0039155E"/>
    <w:rsid w:val="00392036"/>
    <w:rsid w:val="00392B4B"/>
    <w:rsid w:val="00393BEF"/>
    <w:rsid w:val="0039409A"/>
    <w:rsid w:val="003A111B"/>
    <w:rsid w:val="003A3257"/>
    <w:rsid w:val="003A45A8"/>
    <w:rsid w:val="003A53D3"/>
    <w:rsid w:val="003A67A8"/>
    <w:rsid w:val="003A68C4"/>
    <w:rsid w:val="003A6D6C"/>
    <w:rsid w:val="003B15F0"/>
    <w:rsid w:val="003B3437"/>
    <w:rsid w:val="003B4D32"/>
    <w:rsid w:val="003B782B"/>
    <w:rsid w:val="003C1330"/>
    <w:rsid w:val="003C5B68"/>
    <w:rsid w:val="003C630E"/>
    <w:rsid w:val="003C73D3"/>
    <w:rsid w:val="003D090E"/>
    <w:rsid w:val="003D19CC"/>
    <w:rsid w:val="003D3267"/>
    <w:rsid w:val="003D34CE"/>
    <w:rsid w:val="003D45FA"/>
    <w:rsid w:val="003E1EFE"/>
    <w:rsid w:val="003E269B"/>
    <w:rsid w:val="003E2A09"/>
    <w:rsid w:val="003E2CDC"/>
    <w:rsid w:val="003E4AD2"/>
    <w:rsid w:val="003E623A"/>
    <w:rsid w:val="003E7906"/>
    <w:rsid w:val="003F1257"/>
    <w:rsid w:val="003F36D1"/>
    <w:rsid w:val="003F4AF8"/>
    <w:rsid w:val="003F7F89"/>
    <w:rsid w:val="00401CA0"/>
    <w:rsid w:val="00406D06"/>
    <w:rsid w:val="00410211"/>
    <w:rsid w:val="00411975"/>
    <w:rsid w:val="00413D59"/>
    <w:rsid w:val="00414C93"/>
    <w:rsid w:val="0041596B"/>
    <w:rsid w:val="004173C8"/>
    <w:rsid w:val="0042131C"/>
    <w:rsid w:val="00421569"/>
    <w:rsid w:val="0042589C"/>
    <w:rsid w:val="00426502"/>
    <w:rsid w:val="004271CF"/>
    <w:rsid w:val="00427BEB"/>
    <w:rsid w:val="00427FA2"/>
    <w:rsid w:val="0043274B"/>
    <w:rsid w:val="00432FE7"/>
    <w:rsid w:val="004336D9"/>
    <w:rsid w:val="00441F79"/>
    <w:rsid w:val="00445389"/>
    <w:rsid w:val="00445520"/>
    <w:rsid w:val="004508E3"/>
    <w:rsid w:val="00453019"/>
    <w:rsid w:val="00453377"/>
    <w:rsid w:val="00453A11"/>
    <w:rsid w:val="0045446A"/>
    <w:rsid w:val="0046567C"/>
    <w:rsid w:val="004660ED"/>
    <w:rsid w:val="0047141B"/>
    <w:rsid w:val="004731DD"/>
    <w:rsid w:val="00473F9B"/>
    <w:rsid w:val="00480B4C"/>
    <w:rsid w:val="004845F1"/>
    <w:rsid w:val="00484B01"/>
    <w:rsid w:val="00484EC7"/>
    <w:rsid w:val="00487162"/>
    <w:rsid w:val="0049115C"/>
    <w:rsid w:val="004922AF"/>
    <w:rsid w:val="004935BB"/>
    <w:rsid w:val="004935D1"/>
    <w:rsid w:val="0049529A"/>
    <w:rsid w:val="004973D6"/>
    <w:rsid w:val="00497AC7"/>
    <w:rsid w:val="004A1122"/>
    <w:rsid w:val="004A32A1"/>
    <w:rsid w:val="004A32F4"/>
    <w:rsid w:val="004A6D1F"/>
    <w:rsid w:val="004B1D89"/>
    <w:rsid w:val="004B284C"/>
    <w:rsid w:val="004B30AE"/>
    <w:rsid w:val="004B4948"/>
    <w:rsid w:val="004C462C"/>
    <w:rsid w:val="004C5DFC"/>
    <w:rsid w:val="004C72CD"/>
    <w:rsid w:val="004D05FD"/>
    <w:rsid w:val="004D25E1"/>
    <w:rsid w:val="004D393A"/>
    <w:rsid w:val="004D426D"/>
    <w:rsid w:val="004D50E0"/>
    <w:rsid w:val="004D5858"/>
    <w:rsid w:val="004D6CBC"/>
    <w:rsid w:val="004E13EB"/>
    <w:rsid w:val="004E2B2F"/>
    <w:rsid w:val="004E59C6"/>
    <w:rsid w:val="004E60E8"/>
    <w:rsid w:val="004E72E8"/>
    <w:rsid w:val="004F0FA8"/>
    <w:rsid w:val="004F2F67"/>
    <w:rsid w:val="004F43BD"/>
    <w:rsid w:val="0050423E"/>
    <w:rsid w:val="00504A91"/>
    <w:rsid w:val="00504F8D"/>
    <w:rsid w:val="00507A68"/>
    <w:rsid w:val="00510642"/>
    <w:rsid w:val="0051227A"/>
    <w:rsid w:val="00513E0B"/>
    <w:rsid w:val="00515DC8"/>
    <w:rsid w:val="005206F0"/>
    <w:rsid w:val="00520771"/>
    <w:rsid w:val="00521881"/>
    <w:rsid w:val="0052269D"/>
    <w:rsid w:val="00525B5C"/>
    <w:rsid w:val="00527A99"/>
    <w:rsid w:val="005327AE"/>
    <w:rsid w:val="00540638"/>
    <w:rsid w:val="00544910"/>
    <w:rsid w:val="005453C5"/>
    <w:rsid w:val="00545797"/>
    <w:rsid w:val="00547497"/>
    <w:rsid w:val="00547688"/>
    <w:rsid w:val="00547835"/>
    <w:rsid w:val="00554B63"/>
    <w:rsid w:val="00554C3B"/>
    <w:rsid w:val="0055754E"/>
    <w:rsid w:val="005614B8"/>
    <w:rsid w:val="005633D4"/>
    <w:rsid w:val="005635E8"/>
    <w:rsid w:val="00563B37"/>
    <w:rsid w:val="0056574A"/>
    <w:rsid w:val="0056632B"/>
    <w:rsid w:val="00570048"/>
    <w:rsid w:val="00570367"/>
    <w:rsid w:val="00572CF0"/>
    <w:rsid w:val="0057779E"/>
    <w:rsid w:val="0058015A"/>
    <w:rsid w:val="00584D11"/>
    <w:rsid w:val="005902C0"/>
    <w:rsid w:val="0059120F"/>
    <w:rsid w:val="0059137F"/>
    <w:rsid w:val="0059233F"/>
    <w:rsid w:val="00592F4B"/>
    <w:rsid w:val="0059510D"/>
    <w:rsid w:val="005977A0"/>
    <w:rsid w:val="005A0719"/>
    <w:rsid w:val="005A5FF8"/>
    <w:rsid w:val="005B3C63"/>
    <w:rsid w:val="005B3F0C"/>
    <w:rsid w:val="005B43AA"/>
    <w:rsid w:val="005B4D85"/>
    <w:rsid w:val="005B5C24"/>
    <w:rsid w:val="005B7B68"/>
    <w:rsid w:val="005C2D72"/>
    <w:rsid w:val="005D4D46"/>
    <w:rsid w:val="005E1820"/>
    <w:rsid w:val="005E2AA0"/>
    <w:rsid w:val="005E36FC"/>
    <w:rsid w:val="005E4C1B"/>
    <w:rsid w:val="005E4D47"/>
    <w:rsid w:val="005E54CA"/>
    <w:rsid w:val="005F0989"/>
    <w:rsid w:val="005F2BF7"/>
    <w:rsid w:val="005F30B4"/>
    <w:rsid w:val="005F37C8"/>
    <w:rsid w:val="005F3DBD"/>
    <w:rsid w:val="005F6E77"/>
    <w:rsid w:val="005F7BDA"/>
    <w:rsid w:val="00603857"/>
    <w:rsid w:val="00604E4C"/>
    <w:rsid w:val="00606340"/>
    <w:rsid w:val="006071FE"/>
    <w:rsid w:val="006107E0"/>
    <w:rsid w:val="006118BF"/>
    <w:rsid w:val="006135CB"/>
    <w:rsid w:val="00616F2A"/>
    <w:rsid w:val="00616F55"/>
    <w:rsid w:val="00622C4C"/>
    <w:rsid w:val="006236C8"/>
    <w:rsid w:val="006272DC"/>
    <w:rsid w:val="00631636"/>
    <w:rsid w:val="00637D0E"/>
    <w:rsid w:val="0064134A"/>
    <w:rsid w:val="00644402"/>
    <w:rsid w:val="0064706E"/>
    <w:rsid w:val="006500F5"/>
    <w:rsid w:val="006640D8"/>
    <w:rsid w:val="00666D09"/>
    <w:rsid w:val="006670FF"/>
    <w:rsid w:val="00667101"/>
    <w:rsid w:val="00671AB2"/>
    <w:rsid w:val="00671E70"/>
    <w:rsid w:val="0067366D"/>
    <w:rsid w:val="00676FEA"/>
    <w:rsid w:val="00681BE6"/>
    <w:rsid w:val="00687376"/>
    <w:rsid w:val="0069339B"/>
    <w:rsid w:val="00696125"/>
    <w:rsid w:val="006A1986"/>
    <w:rsid w:val="006A1AFD"/>
    <w:rsid w:val="006A34F9"/>
    <w:rsid w:val="006A409C"/>
    <w:rsid w:val="006A459C"/>
    <w:rsid w:val="006A4C83"/>
    <w:rsid w:val="006A5013"/>
    <w:rsid w:val="006A61FE"/>
    <w:rsid w:val="006A79E0"/>
    <w:rsid w:val="006B1830"/>
    <w:rsid w:val="006B21A9"/>
    <w:rsid w:val="006B6E21"/>
    <w:rsid w:val="006B6F79"/>
    <w:rsid w:val="006C3AAB"/>
    <w:rsid w:val="006C6475"/>
    <w:rsid w:val="006C72BC"/>
    <w:rsid w:val="006D205E"/>
    <w:rsid w:val="006D7E4D"/>
    <w:rsid w:val="006E0BF9"/>
    <w:rsid w:val="006E1F75"/>
    <w:rsid w:val="006E33DF"/>
    <w:rsid w:val="006E3561"/>
    <w:rsid w:val="006E3A0D"/>
    <w:rsid w:val="006E6B05"/>
    <w:rsid w:val="006F17E9"/>
    <w:rsid w:val="006F411A"/>
    <w:rsid w:val="006F6E13"/>
    <w:rsid w:val="006F7870"/>
    <w:rsid w:val="0070766B"/>
    <w:rsid w:val="00711218"/>
    <w:rsid w:val="00712D5F"/>
    <w:rsid w:val="00713950"/>
    <w:rsid w:val="0071605C"/>
    <w:rsid w:val="00716A0B"/>
    <w:rsid w:val="00725DEA"/>
    <w:rsid w:val="00731017"/>
    <w:rsid w:val="007314FF"/>
    <w:rsid w:val="00732A40"/>
    <w:rsid w:val="00736C40"/>
    <w:rsid w:val="007403B5"/>
    <w:rsid w:val="00741ADF"/>
    <w:rsid w:val="00744281"/>
    <w:rsid w:val="00746FBA"/>
    <w:rsid w:val="0074710D"/>
    <w:rsid w:val="00751DB5"/>
    <w:rsid w:val="00755D6B"/>
    <w:rsid w:val="0075761C"/>
    <w:rsid w:val="00760313"/>
    <w:rsid w:val="00760DE9"/>
    <w:rsid w:val="00765FF3"/>
    <w:rsid w:val="00771D68"/>
    <w:rsid w:val="00774B5D"/>
    <w:rsid w:val="0078015F"/>
    <w:rsid w:val="00784BA3"/>
    <w:rsid w:val="007867CA"/>
    <w:rsid w:val="007946AE"/>
    <w:rsid w:val="007A24EB"/>
    <w:rsid w:val="007B0040"/>
    <w:rsid w:val="007B2046"/>
    <w:rsid w:val="007B2E99"/>
    <w:rsid w:val="007B3E5C"/>
    <w:rsid w:val="007B5F6F"/>
    <w:rsid w:val="007C0688"/>
    <w:rsid w:val="007C2E4A"/>
    <w:rsid w:val="007C40DF"/>
    <w:rsid w:val="007C6CF3"/>
    <w:rsid w:val="007C73A0"/>
    <w:rsid w:val="007C7694"/>
    <w:rsid w:val="007D1CEC"/>
    <w:rsid w:val="007D3CD9"/>
    <w:rsid w:val="007D470B"/>
    <w:rsid w:val="007E0893"/>
    <w:rsid w:val="007E13CB"/>
    <w:rsid w:val="007E1988"/>
    <w:rsid w:val="007E2824"/>
    <w:rsid w:val="007E285C"/>
    <w:rsid w:val="007E292A"/>
    <w:rsid w:val="007E6561"/>
    <w:rsid w:val="007F0350"/>
    <w:rsid w:val="007F282D"/>
    <w:rsid w:val="007F399E"/>
    <w:rsid w:val="007F5A26"/>
    <w:rsid w:val="007F63D9"/>
    <w:rsid w:val="007F7880"/>
    <w:rsid w:val="00802BD0"/>
    <w:rsid w:val="00803EE8"/>
    <w:rsid w:val="00804DAA"/>
    <w:rsid w:val="00805E04"/>
    <w:rsid w:val="00813B22"/>
    <w:rsid w:val="008166F2"/>
    <w:rsid w:val="00821852"/>
    <w:rsid w:val="00821D98"/>
    <w:rsid w:val="00823CD9"/>
    <w:rsid w:val="00824685"/>
    <w:rsid w:val="00824DFA"/>
    <w:rsid w:val="008316E1"/>
    <w:rsid w:val="00833BAC"/>
    <w:rsid w:val="00834B9F"/>
    <w:rsid w:val="00837131"/>
    <w:rsid w:val="008410DF"/>
    <w:rsid w:val="00842748"/>
    <w:rsid w:val="00844230"/>
    <w:rsid w:val="00851214"/>
    <w:rsid w:val="0085134E"/>
    <w:rsid w:val="00853D7B"/>
    <w:rsid w:val="008553AD"/>
    <w:rsid w:val="00856A96"/>
    <w:rsid w:val="00867769"/>
    <w:rsid w:val="008700E0"/>
    <w:rsid w:val="008719EE"/>
    <w:rsid w:val="00871B13"/>
    <w:rsid w:val="0087201E"/>
    <w:rsid w:val="008749C1"/>
    <w:rsid w:val="00874D7D"/>
    <w:rsid w:val="00874F37"/>
    <w:rsid w:val="008813C4"/>
    <w:rsid w:val="00881873"/>
    <w:rsid w:val="00884808"/>
    <w:rsid w:val="008900BD"/>
    <w:rsid w:val="00892B03"/>
    <w:rsid w:val="008967F7"/>
    <w:rsid w:val="008A053B"/>
    <w:rsid w:val="008A14FD"/>
    <w:rsid w:val="008A293F"/>
    <w:rsid w:val="008A3B48"/>
    <w:rsid w:val="008A43A7"/>
    <w:rsid w:val="008A53BF"/>
    <w:rsid w:val="008B3EC9"/>
    <w:rsid w:val="008B46A9"/>
    <w:rsid w:val="008B578C"/>
    <w:rsid w:val="008C0B05"/>
    <w:rsid w:val="008C25BA"/>
    <w:rsid w:val="008C2DC9"/>
    <w:rsid w:val="008C4F2F"/>
    <w:rsid w:val="008D21F3"/>
    <w:rsid w:val="008D5D70"/>
    <w:rsid w:val="008D5F8B"/>
    <w:rsid w:val="008D6CAD"/>
    <w:rsid w:val="008D6D59"/>
    <w:rsid w:val="008D7014"/>
    <w:rsid w:val="008D7174"/>
    <w:rsid w:val="008D7D21"/>
    <w:rsid w:val="008E0B11"/>
    <w:rsid w:val="008E4A72"/>
    <w:rsid w:val="008E5BBF"/>
    <w:rsid w:val="008E752C"/>
    <w:rsid w:val="008F0949"/>
    <w:rsid w:val="008F3D66"/>
    <w:rsid w:val="008F6108"/>
    <w:rsid w:val="008F7CC0"/>
    <w:rsid w:val="00900594"/>
    <w:rsid w:val="00901584"/>
    <w:rsid w:val="009018A2"/>
    <w:rsid w:val="00902E1C"/>
    <w:rsid w:val="009068D5"/>
    <w:rsid w:val="00906A32"/>
    <w:rsid w:val="00911AC8"/>
    <w:rsid w:val="009135B1"/>
    <w:rsid w:val="009145A2"/>
    <w:rsid w:val="0091485F"/>
    <w:rsid w:val="00914FB9"/>
    <w:rsid w:val="00920086"/>
    <w:rsid w:val="009225CC"/>
    <w:rsid w:val="0092317B"/>
    <w:rsid w:val="009244EC"/>
    <w:rsid w:val="00930B75"/>
    <w:rsid w:val="00932826"/>
    <w:rsid w:val="00935195"/>
    <w:rsid w:val="0093580E"/>
    <w:rsid w:val="00935D0F"/>
    <w:rsid w:val="00951DEF"/>
    <w:rsid w:val="00962B15"/>
    <w:rsid w:val="00964476"/>
    <w:rsid w:val="00967A39"/>
    <w:rsid w:val="00974101"/>
    <w:rsid w:val="00974109"/>
    <w:rsid w:val="0097483C"/>
    <w:rsid w:val="00974AAE"/>
    <w:rsid w:val="00977897"/>
    <w:rsid w:val="00980020"/>
    <w:rsid w:val="009853E9"/>
    <w:rsid w:val="00986780"/>
    <w:rsid w:val="00990A4C"/>
    <w:rsid w:val="009928EB"/>
    <w:rsid w:val="00994461"/>
    <w:rsid w:val="009A00AE"/>
    <w:rsid w:val="009A233D"/>
    <w:rsid w:val="009A2D96"/>
    <w:rsid w:val="009A330F"/>
    <w:rsid w:val="009A37AE"/>
    <w:rsid w:val="009B1846"/>
    <w:rsid w:val="009B1AF3"/>
    <w:rsid w:val="009B61E6"/>
    <w:rsid w:val="009B6BE1"/>
    <w:rsid w:val="009C2FA7"/>
    <w:rsid w:val="009C4340"/>
    <w:rsid w:val="009C7B0A"/>
    <w:rsid w:val="009D08D3"/>
    <w:rsid w:val="009D314B"/>
    <w:rsid w:val="009D32D7"/>
    <w:rsid w:val="009D4598"/>
    <w:rsid w:val="009D4620"/>
    <w:rsid w:val="009D5A45"/>
    <w:rsid w:val="009E017D"/>
    <w:rsid w:val="009E06F0"/>
    <w:rsid w:val="009E1A8E"/>
    <w:rsid w:val="009E220F"/>
    <w:rsid w:val="009E5271"/>
    <w:rsid w:val="009E56CB"/>
    <w:rsid w:val="009E573B"/>
    <w:rsid w:val="009F15FF"/>
    <w:rsid w:val="009F3B46"/>
    <w:rsid w:val="009F5AAE"/>
    <w:rsid w:val="00A0203D"/>
    <w:rsid w:val="00A039B6"/>
    <w:rsid w:val="00A04FEA"/>
    <w:rsid w:val="00A07F17"/>
    <w:rsid w:val="00A10A68"/>
    <w:rsid w:val="00A14229"/>
    <w:rsid w:val="00A14E1A"/>
    <w:rsid w:val="00A154A6"/>
    <w:rsid w:val="00A209BB"/>
    <w:rsid w:val="00A21520"/>
    <w:rsid w:val="00A21F40"/>
    <w:rsid w:val="00A225D1"/>
    <w:rsid w:val="00A23BE3"/>
    <w:rsid w:val="00A23D14"/>
    <w:rsid w:val="00A255C5"/>
    <w:rsid w:val="00A2689E"/>
    <w:rsid w:val="00A3085A"/>
    <w:rsid w:val="00A32051"/>
    <w:rsid w:val="00A32BAB"/>
    <w:rsid w:val="00A34061"/>
    <w:rsid w:val="00A34350"/>
    <w:rsid w:val="00A35661"/>
    <w:rsid w:val="00A363C4"/>
    <w:rsid w:val="00A43C2B"/>
    <w:rsid w:val="00A528EA"/>
    <w:rsid w:val="00A56B4A"/>
    <w:rsid w:val="00A572C3"/>
    <w:rsid w:val="00A6173A"/>
    <w:rsid w:val="00A61F19"/>
    <w:rsid w:val="00A6419A"/>
    <w:rsid w:val="00A65722"/>
    <w:rsid w:val="00A65F9C"/>
    <w:rsid w:val="00A71082"/>
    <w:rsid w:val="00A81A6E"/>
    <w:rsid w:val="00A8316E"/>
    <w:rsid w:val="00A91580"/>
    <w:rsid w:val="00A972FA"/>
    <w:rsid w:val="00AA190D"/>
    <w:rsid w:val="00AA45BC"/>
    <w:rsid w:val="00AA4D9A"/>
    <w:rsid w:val="00AB0B2D"/>
    <w:rsid w:val="00AB5892"/>
    <w:rsid w:val="00AD199E"/>
    <w:rsid w:val="00AE0B0A"/>
    <w:rsid w:val="00AE11FB"/>
    <w:rsid w:val="00AE353F"/>
    <w:rsid w:val="00AF1923"/>
    <w:rsid w:val="00AF404A"/>
    <w:rsid w:val="00AF6357"/>
    <w:rsid w:val="00AF6D51"/>
    <w:rsid w:val="00AF75DB"/>
    <w:rsid w:val="00AF7CF0"/>
    <w:rsid w:val="00B011AC"/>
    <w:rsid w:val="00B10209"/>
    <w:rsid w:val="00B107D1"/>
    <w:rsid w:val="00B12796"/>
    <w:rsid w:val="00B144A5"/>
    <w:rsid w:val="00B21DD0"/>
    <w:rsid w:val="00B244C8"/>
    <w:rsid w:val="00B343A3"/>
    <w:rsid w:val="00B34CEF"/>
    <w:rsid w:val="00B4260D"/>
    <w:rsid w:val="00B426E1"/>
    <w:rsid w:val="00B4365A"/>
    <w:rsid w:val="00B4401E"/>
    <w:rsid w:val="00B44A6F"/>
    <w:rsid w:val="00B44B0E"/>
    <w:rsid w:val="00B45824"/>
    <w:rsid w:val="00B50D27"/>
    <w:rsid w:val="00B50D7D"/>
    <w:rsid w:val="00B52C02"/>
    <w:rsid w:val="00B57094"/>
    <w:rsid w:val="00B603D6"/>
    <w:rsid w:val="00B60CF9"/>
    <w:rsid w:val="00B649B4"/>
    <w:rsid w:val="00B65965"/>
    <w:rsid w:val="00B66589"/>
    <w:rsid w:val="00B70380"/>
    <w:rsid w:val="00B716DA"/>
    <w:rsid w:val="00B7199C"/>
    <w:rsid w:val="00B72A04"/>
    <w:rsid w:val="00B73E0C"/>
    <w:rsid w:val="00B74018"/>
    <w:rsid w:val="00B747B7"/>
    <w:rsid w:val="00B74A08"/>
    <w:rsid w:val="00B75835"/>
    <w:rsid w:val="00B75BCA"/>
    <w:rsid w:val="00B77A1C"/>
    <w:rsid w:val="00B8246F"/>
    <w:rsid w:val="00B83648"/>
    <w:rsid w:val="00B83FA6"/>
    <w:rsid w:val="00B86C61"/>
    <w:rsid w:val="00B9021E"/>
    <w:rsid w:val="00B90E6B"/>
    <w:rsid w:val="00B9496D"/>
    <w:rsid w:val="00B97E9B"/>
    <w:rsid w:val="00BA3519"/>
    <w:rsid w:val="00BA3E1D"/>
    <w:rsid w:val="00BA5164"/>
    <w:rsid w:val="00BB5079"/>
    <w:rsid w:val="00BB58B3"/>
    <w:rsid w:val="00BB6CC4"/>
    <w:rsid w:val="00BC6AA6"/>
    <w:rsid w:val="00BD111F"/>
    <w:rsid w:val="00BD2500"/>
    <w:rsid w:val="00BD3F16"/>
    <w:rsid w:val="00BD5075"/>
    <w:rsid w:val="00BD5CF2"/>
    <w:rsid w:val="00BD73EE"/>
    <w:rsid w:val="00BE537F"/>
    <w:rsid w:val="00BF5243"/>
    <w:rsid w:val="00C01EE2"/>
    <w:rsid w:val="00C052FF"/>
    <w:rsid w:val="00C07264"/>
    <w:rsid w:val="00C10606"/>
    <w:rsid w:val="00C10E17"/>
    <w:rsid w:val="00C1156C"/>
    <w:rsid w:val="00C11A6E"/>
    <w:rsid w:val="00C139D4"/>
    <w:rsid w:val="00C174B2"/>
    <w:rsid w:val="00C213B4"/>
    <w:rsid w:val="00C22DEF"/>
    <w:rsid w:val="00C254DC"/>
    <w:rsid w:val="00C2697A"/>
    <w:rsid w:val="00C30E71"/>
    <w:rsid w:val="00C31B6B"/>
    <w:rsid w:val="00C3345A"/>
    <w:rsid w:val="00C336FF"/>
    <w:rsid w:val="00C3400F"/>
    <w:rsid w:val="00C34381"/>
    <w:rsid w:val="00C35BD7"/>
    <w:rsid w:val="00C36149"/>
    <w:rsid w:val="00C3670D"/>
    <w:rsid w:val="00C43780"/>
    <w:rsid w:val="00C47274"/>
    <w:rsid w:val="00C5352A"/>
    <w:rsid w:val="00C55BA4"/>
    <w:rsid w:val="00C575C8"/>
    <w:rsid w:val="00C5772F"/>
    <w:rsid w:val="00C62B07"/>
    <w:rsid w:val="00C6570D"/>
    <w:rsid w:val="00C66FED"/>
    <w:rsid w:val="00C71BF7"/>
    <w:rsid w:val="00C723F5"/>
    <w:rsid w:val="00C74AF5"/>
    <w:rsid w:val="00C77FF7"/>
    <w:rsid w:val="00C816A4"/>
    <w:rsid w:val="00C83F90"/>
    <w:rsid w:val="00C843F7"/>
    <w:rsid w:val="00C84923"/>
    <w:rsid w:val="00C936FF"/>
    <w:rsid w:val="00C96FD6"/>
    <w:rsid w:val="00CA0960"/>
    <w:rsid w:val="00CA0FFD"/>
    <w:rsid w:val="00CA67C9"/>
    <w:rsid w:val="00CA6C90"/>
    <w:rsid w:val="00CB1401"/>
    <w:rsid w:val="00CB1CCE"/>
    <w:rsid w:val="00CB22A2"/>
    <w:rsid w:val="00CB4748"/>
    <w:rsid w:val="00CB7254"/>
    <w:rsid w:val="00CB7C3A"/>
    <w:rsid w:val="00CB7CB4"/>
    <w:rsid w:val="00CC1B07"/>
    <w:rsid w:val="00CC379E"/>
    <w:rsid w:val="00CC49F0"/>
    <w:rsid w:val="00CD1E9F"/>
    <w:rsid w:val="00CD3EB3"/>
    <w:rsid w:val="00CD3EE8"/>
    <w:rsid w:val="00CD6015"/>
    <w:rsid w:val="00CD6186"/>
    <w:rsid w:val="00CD66F8"/>
    <w:rsid w:val="00CD6DD9"/>
    <w:rsid w:val="00CE005C"/>
    <w:rsid w:val="00CE0A3E"/>
    <w:rsid w:val="00CE28B6"/>
    <w:rsid w:val="00CE2E21"/>
    <w:rsid w:val="00CE39D5"/>
    <w:rsid w:val="00CE3F46"/>
    <w:rsid w:val="00CE5FE4"/>
    <w:rsid w:val="00CF3565"/>
    <w:rsid w:val="00CF4240"/>
    <w:rsid w:val="00CF7260"/>
    <w:rsid w:val="00CF79AC"/>
    <w:rsid w:val="00CF7B90"/>
    <w:rsid w:val="00D01E3F"/>
    <w:rsid w:val="00D0277F"/>
    <w:rsid w:val="00D03613"/>
    <w:rsid w:val="00D053C6"/>
    <w:rsid w:val="00D053EA"/>
    <w:rsid w:val="00D101D4"/>
    <w:rsid w:val="00D11516"/>
    <w:rsid w:val="00D12146"/>
    <w:rsid w:val="00D12A05"/>
    <w:rsid w:val="00D133CE"/>
    <w:rsid w:val="00D20107"/>
    <w:rsid w:val="00D22B52"/>
    <w:rsid w:val="00D23DDC"/>
    <w:rsid w:val="00D23E1A"/>
    <w:rsid w:val="00D26C37"/>
    <w:rsid w:val="00D36A28"/>
    <w:rsid w:val="00D4101E"/>
    <w:rsid w:val="00D455FE"/>
    <w:rsid w:val="00D45831"/>
    <w:rsid w:val="00D4787C"/>
    <w:rsid w:val="00D50CAB"/>
    <w:rsid w:val="00D53E5C"/>
    <w:rsid w:val="00D56220"/>
    <w:rsid w:val="00D5635A"/>
    <w:rsid w:val="00D57005"/>
    <w:rsid w:val="00D573BC"/>
    <w:rsid w:val="00D6188A"/>
    <w:rsid w:val="00D624DE"/>
    <w:rsid w:val="00D63383"/>
    <w:rsid w:val="00D63959"/>
    <w:rsid w:val="00D65F0F"/>
    <w:rsid w:val="00D70B62"/>
    <w:rsid w:val="00D72ABB"/>
    <w:rsid w:val="00D7525B"/>
    <w:rsid w:val="00D766CE"/>
    <w:rsid w:val="00D80E01"/>
    <w:rsid w:val="00D8579F"/>
    <w:rsid w:val="00D863E7"/>
    <w:rsid w:val="00D872CF"/>
    <w:rsid w:val="00D8756F"/>
    <w:rsid w:val="00D90E5D"/>
    <w:rsid w:val="00D9274E"/>
    <w:rsid w:val="00D9674E"/>
    <w:rsid w:val="00DA56ED"/>
    <w:rsid w:val="00DB00DB"/>
    <w:rsid w:val="00DB2737"/>
    <w:rsid w:val="00DB31B2"/>
    <w:rsid w:val="00DB34ED"/>
    <w:rsid w:val="00DB5EFE"/>
    <w:rsid w:val="00DB688F"/>
    <w:rsid w:val="00DB7CD8"/>
    <w:rsid w:val="00DC00FC"/>
    <w:rsid w:val="00DC05AA"/>
    <w:rsid w:val="00DC4770"/>
    <w:rsid w:val="00DC5CF3"/>
    <w:rsid w:val="00DC714E"/>
    <w:rsid w:val="00DC7155"/>
    <w:rsid w:val="00DD2DFB"/>
    <w:rsid w:val="00DD6852"/>
    <w:rsid w:val="00DD6919"/>
    <w:rsid w:val="00DE1200"/>
    <w:rsid w:val="00DE1611"/>
    <w:rsid w:val="00DE1CD1"/>
    <w:rsid w:val="00DE2D64"/>
    <w:rsid w:val="00DE377F"/>
    <w:rsid w:val="00DE3E3D"/>
    <w:rsid w:val="00DE5BDD"/>
    <w:rsid w:val="00DE5EEC"/>
    <w:rsid w:val="00DE6669"/>
    <w:rsid w:val="00DE7DCD"/>
    <w:rsid w:val="00DF0E46"/>
    <w:rsid w:val="00DF1693"/>
    <w:rsid w:val="00DF4CC9"/>
    <w:rsid w:val="00DF5FCE"/>
    <w:rsid w:val="00E01C80"/>
    <w:rsid w:val="00E020C7"/>
    <w:rsid w:val="00E03686"/>
    <w:rsid w:val="00E04D19"/>
    <w:rsid w:val="00E0731C"/>
    <w:rsid w:val="00E10308"/>
    <w:rsid w:val="00E134EC"/>
    <w:rsid w:val="00E14D71"/>
    <w:rsid w:val="00E156D6"/>
    <w:rsid w:val="00E16458"/>
    <w:rsid w:val="00E16872"/>
    <w:rsid w:val="00E17B5C"/>
    <w:rsid w:val="00E22EF9"/>
    <w:rsid w:val="00E26C26"/>
    <w:rsid w:val="00E26D11"/>
    <w:rsid w:val="00E33374"/>
    <w:rsid w:val="00E33E76"/>
    <w:rsid w:val="00E36127"/>
    <w:rsid w:val="00E42BA0"/>
    <w:rsid w:val="00E43602"/>
    <w:rsid w:val="00E43825"/>
    <w:rsid w:val="00E46B3F"/>
    <w:rsid w:val="00E50F14"/>
    <w:rsid w:val="00E53351"/>
    <w:rsid w:val="00E57BF9"/>
    <w:rsid w:val="00E63877"/>
    <w:rsid w:val="00E644CD"/>
    <w:rsid w:val="00E70BF1"/>
    <w:rsid w:val="00E71849"/>
    <w:rsid w:val="00E71B09"/>
    <w:rsid w:val="00E72EF1"/>
    <w:rsid w:val="00E74D98"/>
    <w:rsid w:val="00E768EF"/>
    <w:rsid w:val="00E8171F"/>
    <w:rsid w:val="00E81D63"/>
    <w:rsid w:val="00E8378C"/>
    <w:rsid w:val="00E86123"/>
    <w:rsid w:val="00E86B08"/>
    <w:rsid w:val="00E9010D"/>
    <w:rsid w:val="00E912AF"/>
    <w:rsid w:val="00E955BD"/>
    <w:rsid w:val="00E97860"/>
    <w:rsid w:val="00E97D27"/>
    <w:rsid w:val="00EA081E"/>
    <w:rsid w:val="00EA0B68"/>
    <w:rsid w:val="00EA4A9E"/>
    <w:rsid w:val="00EA5B4D"/>
    <w:rsid w:val="00EA6606"/>
    <w:rsid w:val="00EB003E"/>
    <w:rsid w:val="00EB0468"/>
    <w:rsid w:val="00EB2874"/>
    <w:rsid w:val="00EB336E"/>
    <w:rsid w:val="00EC05DF"/>
    <w:rsid w:val="00EC348B"/>
    <w:rsid w:val="00EC3B16"/>
    <w:rsid w:val="00ED1CFC"/>
    <w:rsid w:val="00ED339E"/>
    <w:rsid w:val="00ED4580"/>
    <w:rsid w:val="00ED7543"/>
    <w:rsid w:val="00EE05E6"/>
    <w:rsid w:val="00EE069F"/>
    <w:rsid w:val="00EE1815"/>
    <w:rsid w:val="00EE27A6"/>
    <w:rsid w:val="00EE34C2"/>
    <w:rsid w:val="00EF1965"/>
    <w:rsid w:val="00EF1C07"/>
    <w:rsid w:val="00EF1CB9"/>
    <w:rsid w:val="00EF5638"/>
    <w:rsid w:val="00EF58FC"/>
    <w:rsid w:val="00F00752"/>
    <w:rsid w:val="00F01634"/>
    <w:rsid w:val="00F02ABA"/>
    <w:rsid w:val="00F05DCE"/>
    <w:rsid w:val="00F07B02"/>
    <w:rsid w:val="00F13119"/>
    <w:rsid w:val="00F17E8C"/>
    <w:rsid w:val="00F20501"/>
    <w:rsid w:val="00F23BE0"/>
    <w:rsid w:val="00F24B21"/>
    <w:rsid w:val="00F272A7"/>
    <w:rsid w:val="00F31211"/>
    <w:rsid w:val="00F34AAA"/>
    <w:rsid w:val="00F370D6"/>
    <w:rsid w:val="00F374AF"/>
    <w:rsid w:val="00F37CE3"/>
    <w:rsid w:val="00F5272A"/>
    <w:rsid w:val="00F57001"/>
    <w:rsid w:val="00F577A1"/>
    <w:rsid w:val="00F6091F"/>
    <w:rsid w:val="00F60B9D"/>
    <w:rsid w:val="00F62C8F"/>
    <w:rsid w:val="00F66EE8"/>
    <w:rsid w:val="00F713B2"/>
    <w:rsid w:val="00F724CA"/>
    <w:rsid w:val="00F74B96"/>
    <w:rsid w:val="00F77155"/>
    <w:rsid w:val="00F87F62"/>
    <w:rsid w:val="00F91B90"/>
    <w:rsid w:val="00F934EA"/>
    <w:rsid w:val="00F940A0"/>
    <w:rsid w:val="00F94A10"/>
    <w:rsid w:val="00F96FF0"/>
    <w:rsid w:val="00F975AE"/>
    <w:rsid w:val="00FA31EC"/>
    <w:rsid w:val="00FA74E8"/>
    <w:rsid w:val="00FB2114"/>
    <w:rsid w:val="00FB28C1"/>
    <w:rsid w:val="00FB3D51"/>
    <w:rsid w:val="00FB4698"/>
    <w:rsid w:val="00FC1EDC"/>
    <w:rsid w:val="00FC63BC"/>
    <w:rsid w:val="00FD1AC2"/>
    <w:rsid w:val="00FD2258"/>
    <w:rsid w:val="00FD3172"/>
    <w:rsid w:val="00FD33A5"/>
    <w:rsid w:val="00FD5F1F"/>
    <w:rsid w:val="00FD64AF"/>
    <w:rsid w:val="00FD6ABB"/>
    <w:rsid w:val="00FD76DF"/>
    <w:rsid w:val="00FE3908"/>
    <w:rsid w:val="00FE5DF3"/>
    <w:rsid w:val="00FE6C62"/>
    <w:rsid w:val="00FE7FF7"/>
    <w:rsid w:val="00FF27F8"/>
    <w:rsid w:val="00FF4B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460454D"/>
  <w15:docId w15:val="{67E24E0C-2975-4A98-BAC6-E49DFFAF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274E"/>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
    <w:basedOn w:val="Predvolenpsmoodseku"/>
    <w:link w:val="Odsekzoznamu"/>
    <w:uiPriority w:val="99"/>
    <w:locked/>
    <w:rsid w:val="00CD66F8"/>
    <w:rPr>
      <w:rFonts w:ascii="Times New Roman" w:hAnsi="Times New Roman"/>
      <w:sz w:val="24"/>
    </w:rPr>
  </w:style>
  <w:style w:type="paragraph" w:customStyle="1" w:styleId="Default">
    <w:name w:val="Default"/>
    <w:qFormat/>
    <w:rsid w:val="004973D6"/>
    <w:pPr>
      <w:autoSpaceDE w:val="0"/>
      <w:autoSpaceDN w:val="0"/>
      <w:adjustRightInd w:val="0"/>
      <w:spacing w:after="0" w:line="240" w:lineRule="auto"/>
    </w:pPr>
    <w:rPr>
      <w:rFonts w:ascii="Arial" w:hAnsi="Arial" w:cs="Arial"/>
      <w:color w:val="000000"/>
      <w:sz w:val="24"/>
      <w:szCs w:val="24"/>
    </w:rPr>
  </w:style>
  <w:style w:type="paragraph" w:styleId="Obsah1">
    <w:name w:val="toc 1"/>
    <w:basedOn w:val="Normlny"/>
    <w:next w:val="Normlny"/>
    <w:autoRedefine/>
    <w:uiPriority w:val="39"/>
    <w:rsid w:val="00867769"/>
    <w:pPr>
      <w:spacing w:after="240" w:line="240" w:lineRule="auto"/>
      <w:jc w:val="left"/>
    </w:pPr>
    <w:rPr>
      <w:rFonts w:ascii="Arial" w:eastAsia="Times New Roman" w:hAnsi="Arial" w:cs="Times New Roman"/>
      <w:szCs w:val="24"/>
    </w:rPr>
  </w:style>
  <w:style w:type="paragraph" w:customStyle="1" w:styleId="Char2">
    <w:name w:val="Char2"/>
    <w:basedOn w:val="Normlny"/>
    <w:link w:val="Odkaznapoznmkupodiarou"/>
    <w:uiPriority w:val="99"/>
    <w:rsid w:val="00063F2C"/>
    <w:pPr>
      <w:spacing w:after="160" w:line="240" w:lineRule="exact"/>
      <w:jc w:val="left"/>
    </w:pPr>
    <w:rPr>
      <w:rFonts w:asciiTheme="minorHAnsi" w:hAnsiTheme="minorHAnsi"/>
      <w:sz w:val="22"/>
      <w:vertAlign w:val="superscript"/>
    </w:rPr>
  </w:style>
  <w:style w:type="character" w:styleId="Hypertextovprepojenie">
    <w:name w:val="Hyperlink"/>
    <w:basedOn w:val="Predvolenpsmoodseku"/>
    <w:uiPriority w:val="99"/>
    <w:rsid w:val="00572CF0"/>
    <w:rPr>
      <w:rFonts w:ascii="Arial" w:hAnsi="Arial"/>
      <w:color w:val="00A1DE"/>
      <w:sz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960653875">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78483336">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78395703">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C09960780B447B97A895AF2B235103"/>
        <w:category>
          <w:name w:val="Všeobecné"/>
          <w:gallery w:val="placeholder"/>
        </w:category>
        <w:types>
          <w:type w:val="bbPlcHdr"/>
        </w:types>
        <w:behaviors>
          <w:behavior w:val="content"/>
        </w:behaviors>
        <w:guid w:val="{777A0F7E-6080-4DC5-BA03-B47743405795}"/>
      </w:docPartPr>
      <w:docPartBody>
        <w:p w:rsidR="000424E4" w:rsidRDefault="004D7805" w:rsidP="004D7805">
          <w:pPr>
            <w:pStyle w:val="08C09960780B447B97A895AF2B235103"/>
          </w:pPr>
          <w:r w:rsidRPr="00066238">
            <w:rPr>
              <w:rStyle w:val="Zstupntext"/>
            </w:rPr>
            <w:t>Vyberte položku.</w:t>
          </w:r>
        </w:p>
      </w:docPartBody>
    </w:docPart>
    <w:docPart>
      <w:docPartPr>
        <w:name w:val="4B0F6C26C9A04EA49D01885F3EC9FA57"/>
        <w:category>
          <w:name w:val="Všeobecné"/>
          <w:gallery w:val="placeholder"/>
        </w:category>
        <w:types>
          <w:type w:val="bbPlcHdr"/>
        </w:types>
        <w:behaviors>
          <w:behavior w:val="content"/>
        </w:behaviors>
        <w:guid w:val="{63569961-65F7-4846-9914-2DA9AE294E7D}"/>
      </w:docPartPr>
      <w:docPartBody>
        <w:p w:rsidR="000424E4" w:rsidRDefault="004D7805" w:rsidP="004D7805">
          <w:pPr>
            <w:pStyle w:val="4B0F6C26C9A04EA49D01885F3EC9FA57"/>
          </w:pPr>
          <w:r w:rsidRPr="00066238">
            <w:rPr>
              <w:rStyle w:val="Zstupntext"/>
            </w:rPr>
            <w:t>Vyberte položku.</w:t>
          </w:r>
        </w:p>
      </w:docPartBody>
    </w:docPart>
    <w:docPart>
      <w:docPartPr>
        <w:name w:val="553DB2F9C9A9479F9925FFE9CA58BB6F"/>
        <w:category>
          <w:name w:val="Všeobecné"/>
          <w:gallery w:val="placeholder"/>
        </w:category>
        <w:types>
          <w:type w:val="bbPlcHdr"/>
        </w:types>
        <w:behaviors>
          <w:behavior w:val="content"/>
        </w:behaviors>
        <w:guid w:val="{C3FBABF6-90C1-4455-8F17-35E2BEC1E7DD}"/>
      </w:docPartPr>
      <w:docPartBody>
        <w:p w:rsidR="000424E4" w:rsidRDefault="004D7805" w:rsidP="004D7805">
          <w:pPr>
            <w:pStyle w:val="553DB2F9C9A9479F9925FFE9CA58BB6F"/>
          </w:pPr>
          <w:r w:rsidRPr="00066238">
            <w:rPr>
              <w:rStyle w:val="Zstupntext"/>
            </w:rPr>
            <w:t>Vyberte položku.</w:t>
          </w:r>
        </w:p>
      </w:docPartBody>
    </w:docPart>
    <w:docPart>
      <w:docPartPr>
        <w:name w:val="3120F7ACBA814272B1953F207B8167DC"/>
        <w:category>
          <w:name w:val="Všeobecné"/>
          <w:gallery w:val="placeholder"/>
        </w:category>
        <w:types>
          <w:type w:val="bbPlcHdr"/>
        </w:types>
        <w:behaviors>
          <w:behavior w:val="content"/>
        </w:behaviors>
        <w:guid w:val="{D306AE80-B309-4467-B405-D027CA287546}"/>
      </w:docPartPr>
      <w:docPartBody>
        <w:p w:rsidR="000424E4" w:rsidRDefault="004D7805" w:rsidP="004D7805">
          <w:pPr>
            <w:pStyle w:val="3120F7ACBA814272B1953F207B8167DC"/>
          </w:pPr>
          <w:r w:rsidRPr="00066238">
            <w:rPr>
              <w:rStyle w:val="Zstupntext"/>
            </w:rPr>
            <w:t>Vyberte položku.</w:t>
          </w:r>
        </w:p>
      </w:docPartBody>
    </w:docPart>
    <w:docPart>
      <w:docPartPr>
        <w:name w:val="34C9FCEC2D6048C5A02B3B353D6D19E8"/>
        <w:category>
          <w:name w:val="Všeobecné"/>
          <w:gallery w:val="placeholder"/>
        </w:category>
        <w:types>
          <w:type w:val="bbPlcHdr"/>
        </w:types>
        <w:behaviors>
          <w:behavior w:val="content"/>
        </w:behaviors>
        <w:guid w:val="{A24197B4-552D-45FA-B982-4D79BCC56C16}"/>
      </w:docPartPr>
      <w:docPartBody>
        <w:p w:rsidR="000424E4" w:rsidRDefault="004D7805" w:rsidP="004D7805">
          <w:pPr>
            <w:pStyle w:val="34C9FCEC2D6048C5A02B3B353D6D19E8"/>
          </w:pPr>
          <w:r w:rsidRPr="00066238">
            <w:rPr>
              <w:rStyle w:val="Zstupntext"/>
            </w:rPr>
            <w:t>Vyberte položku.</w:t>
          </w:r>
        </w:p>
      </w:docPartBody>
    </w:docPart>
    <w:docPart>
      <w:docPartPr>
        <w:name w:val="207E75D551784F50BA759D39756DE2B6"/>
        <w:category>
          <w:name w:val="Všeobecné"/>
          <w:gallery w:val="placeholder"/>
        </w:category>
        <w:types>
          <w:type w:val="bbPlcHdr"/>
        </w:types>
        <w:behaviors>
          <w:behavior w:val="content"/>
        </w:behaviors>
        <w:guid w:val="{BA9FF7CD-FCFC-4B6E-8560-EB1A53AFB2FE}"/>
      </w:docPartPr>
      <w:docPartBody>
        <w:p w:rsidR="004246D4" w:rsidRDefault="00B64B61" w:rsidP="00B64B61">
          <w:pPr>
            <w:pStyle w:val="207E75D551784F50BA759D39756DE2B6"/>
          </w:pPr>
          <w:r w:rsidRPr="00066238">
            <w:rPr>
              <w:rStyle w:val="Zstupntext"/>
            </w:rPr>
            <w:t>Vyberte položku.</w:t>
          </w:r>
        </w:p>
      </w:docPartBody>
    </w:docPart>
    <w:docPart>
      <w:docPartPr>
        <w:name w:val="4DB01F35C9714261A06CD433A73EF808"/>
        <w:category>
          <w:name w:val="Všeobecné"/>
          <w:gallery w:val="placeholder"/>
        </w:category>
        <w:types>
          <w:type w:val="bbPlcHdr"/>
        </w:types>
        <w:behaviors>
          <w:behavior w:val="content"/>
        </w:behaviors>
        <w:guid w:val="{A5465AAB-3DB0-4726-8357-0B23EAD72527}"/>
      </w:docPartPr>
      <w:docPartBody>
        <w:p w:rsidR="004246D4" w:rsidRDefault="00B64B61" w:rsidP="00B64B61">
          <w:pPr>
            <w:pStyle w:val="4DB01F35C9714261A06CD433A73EF808"/>
          </w:pPr>
          <w:r w:rsidRPr="00066238">
            <w:rPr>
              <w:rStyle w:val="Zstupntext"/>
            </w:rPr>
            <w:t>Vyberte položku.</w:t>
          </w:r>
        </w:p>
      </w:docPartBody>
    </w:docPart>
    <w:docPart>
      <w:docPartPr>
        <w:name w:val="4512F4951EA8419AB18F2BA7635C97BC"/>
        <w:category>
          <w:name w:val="Všeobecné"/>
          <w:gallery w:val="placeholder"/>
        </w:category>
        <w:types>
          <w:type w:val="bbPlcHdr"/>
        </w:types>
        <w:behaviors>
          <w:behavior w:val="content"/>
        </w:behaviors>
        <w:guid w:val="{C3A7653A-A710-424C-A953-8C092FBCF7D9}"/>
      </w:docPartPr>
      <w:docPartBody>
        <w:p w:rsidR="004246D4" w:rsidRDefault="00B64B61" w:rsidP="00B64B61">
          <w:pPr>
            <w:pStyle w:val="4512F4951EA8419AB18F2BA7635C97BC"/>
          </w:pPr>
          <w:r w:rsidRPr="00066238">
            <w:rPr>
              <w:rStyle w:val="Zstupntext"/>
            </w:rPr>
            <w:t>Vyberte položku.</w:t>
          </w:r>
        </w:p>
      </w:docPartBody>
    </w:docPart>
    <w:docPart>
      <w:docPartPr>
        <w:name w:val="83252DE6152940C1BC66853D4A1D75A4"/>
        <w:category>
          <w:name w:val="Všeobecné"/>
          <w:gallery w:val="placeholder"/>
        </w:category>
        <w:types>
          <w:type w:val="bbPlcHdr"/>
        </w:types>
        <w:behaviors>
          <w:behavior w:val="content"/>
        </w:behaviors>
        <w:guid w:val="{D8A9875D-3F34-464F-A81B-7CCCCCD676D7}"/>
      </w:docPartPr>
      <w:docPartBody>
        <w:p w:rsidR="00D25AFA" w:rsidRDefault="00B1218C" w:rsidP="00B1218C">
          <w:pPr>
            <w:pStyle w:val="83252DE6152940C1BC66853D4A1D75A4"/>
          </w:pPr>
          <w:r w:rsidRPr="00066238">
            <w:rPr>
              <w:rStyle w:val="Zstupntext"/>
            </w:rPr>
            <w:t>Vyberte položku.</w:t>
          </w:r>
        </w:p>
      </w:docPartBody>
    </w:docPart>
    <w:docPart>
      <w:docPartPr>
        <w:name w:val="C7F49EAE344949259080B5AD96C1A9F1"/>
        <w:category>
          <w:name w:val="Všeobecné"/>
          <w:gallery w:val="placeholder"/>
        </w:category>
        <w:types>
          <w:type w:val="bbPlcHdr"/>
        </w:types>
        <w:behaviors>
          <w:behavior w:val="content"/>
        </w:behaviors>
        <w:guid w:val="{4B50165D-278C-4F0F-A9FF-12970EDC0BF1}"/>
      </w:docPartPr>
      <w:docPartBody>
        <w:p w:rsidR="0065524C" w:rsidRDefault="0065524C" w:rsidP="0065524C">
          <w:pPr>
            <w:pStyle w:val="C7F49EAE344949259080B5AD96C1A9F1"/>
          </w:pPr>
          <w:r w:rsidRPr="00066238">
            <w:rPr>
              <w:rStyle w:val="Zstupntext"/>
            </w:rPr>
            <w:t>Vyberte položku.</w:t>
          </w:r>
        </w:p>
      </w:docPartBody>
    </w:docPart>
    <w:docPart>
      <w:docPartPr>
        <w:name w:val="A518746F211E430783FC6E8303CDC9D7"/>
        <w:category>
          <w:name w:val="Všeobecné"/>
          <w:gallery w:val="placeholder"/>
        </w:category>
        <w:types>
          <w:type w:val="bbPlcHdr"/>
        </w:types>
        <w:behaviors>
          <w:behavior w:val="content"/>
        </w:behaviors>
        <w:guid w:val="{C3BCA608-97E7-4EE7-8B02-FAE1792D099A}"/>
      </w:docPartPr>
      <w:docPartBody>
        <w:p w:rsidR="0065524C" w:rsidRDefault="0065524C" w:rsidP="0065524C">
          <w:pPr>
            <w:pStyle w:val="A518746F211E430783FC6E8303CDC9D7"/>
          </w:pPr>
          <w:r w:rsidRPr="00066238">
            <w:rPr>
              <w:rStyle w:val="Zstupntext"/>
            </w:rPr>
            <w:t>Vyberte položku.</w:t>
          </w:r>
        </w:p>
      </w:docPartBody>
    </w:docPart>
    <w:docPart>
      <w:docPartPr>
        <w:name w:val="88292A37544344E29D7917F99910089B"/>
        <w:category>
          <w:name w:val="Všeobecné"/>
          <w:gallery w:val="placeholder"/>
        </w:category>
        <w:types>
          <w:type w:val="bbPlcHdr"/>
        </w:types>
        <w:behaviors>
          <w:behavior w:val="content"/>
        </w:behaviors>
        <w:guid w:val="{B3FD57A8-51D5-4EFB-BA91-27D6C151FBF5}"/>
      </w:docPartPr>
      <w:docPartBody>
        <w:p w:rsidR="00A2379F" w:rsidRDefault="0038499E" w:rsidP="0038499E">
          <w:pPr>
            <w:pStyle w:val="88292A37544344E29D7917F99910089B"/>
          </w:pPr>
          <w:r w:rsidRPr="00066238">
            <w:rPr>
              <w:rStyle w:val="Zstupntext"/>
            </w:rPr>
            <w:t>Vyberte položku.</w:t>
          </w:r>
        </w:p>
      </w:docPartBody>
    </w:docPart>
    <w:docPart>
      <w:docPartPr>
        <w:name w:val="9D12667464DB4BBB96626C8A3DEFF163"/>
        <w:category>
          <w:name w:val="General"/>
          <w:gallery w:val="placeholder"/>
        </w:category>
        <w:types>
          <w:type w:val="bbPlcHdr"/>
        </w:types>
        <w:behaviors>
          <w:behavior w:val="content"/>
        </w:behaviors>
        <w:guid w:val="{FF34E0C9-F7D7-4E60-947D-F69F6A2A9D1D}"/>
      </w:docPartPr>
      <w:docPartBody>
        <w:p w:rsidR="00573B1C" w:rsidRDefault="002F424F" w:rsidP="002F424F">
          <w:pPr>
            <w:pStyle w:val="9D12667464DB4BBB96626C8A3DEFF163"/>
          </w:pPr>
          <w:r w:rsidRPr="00066238">
            <w:rPr>
              <w:rStyle w:val="Zstupntext"/>
            </w:rPr>
            <w:t>Vyberte položku.</w:t>
          </w:r>
        </w:p>
      </w:docPartBody>
    </w:docPart>
    <w:docPart>
      <w:docPartPr>
        <w:name w:val="5D69B7D59047400088C19436949EB2DF"/>
        <w:category>
          <w:name w:val="General"/>
          <w:gallery w:val="placeholder"/>
        </w:category>
        <w:types>
          <w:type w:val="bbPlcHdr"/>
        </w:types>
        <w:behaviors>
          <w:behavior w:val="content"/>
        </w:behaviors>
        <w:guid w:val="{B79D4219-61F2-4882-A9C0-0E9B581F162F}"/>
      </w:docPartPr>
      <w:docPartBody>
        <w:p w:rsidR="00573B1C" w:rsidRDefault="002F424F" w:rsidP="002F424F">
          <w:pPr>
            <w:pStyle w:val="5D69B7D59047400088C19436949EB2DF"/>
          </w:pPr>
          <w:r w:rsidRPr="00066238">
            <w:rPr>
              <w:rStyle w:val="Zstupntext"/>
            </w:rPr>
            <w:t>Vyberte položku.</w:t>
          </w:r>
        </w:p>
      </w:docPartBody>
    </w:docPart>
    <w:docPart>
      <w:docPartPr>
        <w:name w:val="0CF8736E0B47419AA5B8D311DE890225"/>
        <w:category>
          <w:name w:val="General"/>
          <w:gallery w:val="placeholder"/>
        </w:category>
        <w:types>
          <w:type w:val="bbPlcHdr"/>
        </w:types>
        <w:behaviors>
          <w:behavior w:val="content"/>
        </w:behaviors>
        <w:guid w:val="{572749FC-DDE3-4FBB-BA09-386F2AE1AE15}"/>
      </w:docPartPr>
      <w:docPartBody>
        <w:p w:rsidR="00573B1C" w:rsidRDefault="002F424F" w:rsidP="002F424F">
          <w:pPr>
            <w:pStyle w:val="0CF8736E0B47419AA5B8D311DE890225"/>
          </w:pPr>
          <w:r w:rsidRPr="00066238">
            <w:rPr>
              <w:rStyle w:val="Zstupntext"/>
            </w:rPr>
            <w:t>Vyberte položku.</w:t>
          </w:r>
        </w:p>
      </w:docPartBody>
    </w:docPart>
    <w:docPart>
      <w:docPartPr>
        <w:name w:val="2672A59312A64CE981E46D22466F498C"/>
        <w:category>
          <w:name w:val="General"/>
          <w:gallery w:val="placeholder"/>
        </w:category>
        <w:types>
          <w:type w:val="bbPlcHdr"/>
        </w:types>
        <w:behaviors>
          <w:behavior w:val="content"/>
        </w:behaviors>
        <w:guid w:val="{CCC09BD4-FD63-4B27-AC7C-ECAB3DC297CE}"/>
      </w:docPartPr>
      <w:docPartBody>
        <w:p w:rsidR="00573B1C" w:rsidRDefault="002F424F" w:rsidP="002F424F">
          <w:pPr>
            <w:pStyle w:val="2672A59312A64CE981E46D22466F498C"/>
          </w:pPr>
          <w:r w:rsidRPr="00066238">
            <w:rPr>
              <w:rStyle w:val="Zstupntext"/>
            </w:rPr>
            <w:t>Vyberte položku.</w:t>
          </w:r>
        </w:p>
      </w:docPartBody>
    </w:docPart>
    <w:docPart>
      <w:docPartPr>
        <w:name w:val="DefaultPlaceholder_1082065159"/>
        <w:category>
          <w:name w:val="Všeobecné"/>
          <w:gallery w:val="placeholder"/>
        </w:category>
        <w:types>
          <w:type w:val="bbPlcHdr"/>
        </w:types>
        <w:behaviors>
          <w:behavior w:val="content"/>
        </w:behaviors>
        <w:guid w:val="{902774D1-6117-45A0-BF07-526256AC4D38}"/>
      </w:docPartPr>
      <w:docPartBody>
        <w:p w:rsidR="006741B5" w:rsidRDefault="006741B5">
          <w:r w:rsidRPr="00B065D6">
            <w:rPr>
              <w:rStyle w:val="Zstupntext"/>
            </w:rPr>
            <w:t>Vyberte položku.</w:t>
          </w:r>
        </w:p>
      </w:docPartBody>
    </w:docPart>
    <w:docPart>
      <w:docPartPr>
        <w:name w:val="5D849202CACF4C7C94AE0C7D63D345CC"/>
        <w:category>
          <w:name w:val="Všeobecné"/>
          <w:gallery w:val="placeholder"/>
        </w:category>
        <w:types>
          <w:type w:val="bbPlcHdr"/>
        </w:types>
        <w:behaviors>
          <w:behavior w:val="content"/>
        </w:behaviors>
        <w:guid w:val="{CED57095-133C-463F-88F8-89E49D83192C}"/>
      </w:docPartPr>
      <w:docPartBody>
        <w:p w:rsidR="000A2A4A" w:rsidRDefault="006741B5" w:rsidP="006741B5">
          <w:pPr>
            <w:pStyle w:val="5D849202CACF4C7C94AE0C7D63D345CC"/>
          </w:pPr>
          <w:r w:rsidRPr="00B065D6">
            <w:rPr>
              <w:rStyle w:val="Zstupntext"/>
            </w:rPr>
            <w:t>Vyberte položku.</w:t>
          </w:r>
        </w:p>
      </w:docPartBody>
    </w:docPart>
    <w:docPart>
      <w:docPartPr>
        <w:name w:val="008DBB0A955C4C07B8DDF42A95280611"/>
        <w:category>
          <w:name w:val="Všeobecné"/>
          <w:gallery w:val="placeholder"/>
        </w:category>
        <w:types>
          <w:type w:val="bbPlcHdr"/>
        </w:types>
        <w:behaviors>
          <w:behavior w:val="content"/>
        </w:behaviors>
        <w:guid w:val="{FD4D4F21-2AB4-4252-B14B-D54287005BE4}"/>
      </w:docPartPr>
      <w:docPartBody>
        <w:p w:rsidR="000A2A4A" w:rsidRDefault="006741B5" w:rsidP="006741B5">
          <w:pPr>
            <w:pStyle w:val="008DBB0A955C4C07B8DDF42A95280611"/>
          </w:pPr>
          <w:r w:rsidRPr="00B065D6">
            <w:rPr>
              <w:rStyle w:val="Zstupntext"/>
            </w:rPr>
            <w:t>Vyberte položku.</w:t>
          </w:r>
        </w:p>
      </w:docPartBody>
    </w:docPart>
    <w:docPart>
      <w:docPartPr>
        <w:name w:val="BD809EF341BD48959FB019E2F60B646D"/>
        <w:category>
          <w:name w:val="Všeobecné"/>
          <w:gallery w:val="placeholder"/>
        </w:category>
        <w:types>
          <w:type w:val="bbPlcHdr"/>
        </w:types>
        <w:behaviors>
          <w:behavior w:val="content"/>
        </w:behaviors>
        <w:guid w:val="{744F7B21-FDF2-4823-92F5-C98535557E9E}"/>
      </w:docPartPr>
      <w:docPartBody>
        <w:p w:rsidR="000A2A4A" w:rsidRDefault="006741B5" w:rsidP="006741B5">
          <w:pPr>
            <w:pStyle w:val="BD809EF341BD48959FB019E2F60B646D"/>
          </w:pPr>
          <w:r w:rsidRPr="00B065D6">
            <w:rPr>
              <w:rStyle w:val="Zstupntext"/>
            </w:rPr>
            <w:t>Vyberte položku.</w:t>
          </w:r>
        </w:p>
      </w:docPartBody>
    </w:docPart>
    <w:docPart>
      <w:docPartPr>
        <w:name w:val="2AC75CB8D1704E33923730EB92CA4C1B"/>
        <w:category>
          <w:name w:val="Všeobecné"/>
          <w:gallery w:val="placeholder"/>
        </w:category>
        <w:types>
          <w:type w:val="bbPlcHdr"/>
        </w:types>
        <w:behaviors>
          <w:behavior w:val="content"/>
        </w:behaviors>
        <w:guid w:val="{BDCA3918-C27B-4626-8738-D48C156498BE}"/>
      </w:docPartPr>
      <w:docPartBody>
        <w:p w:rsidR="000A2A4A" w:rsidRDefault="006741B5" w:rsidP="006741B5">
          <w:pPr>
            <w:pStyle w:val="2AC75CB8D1704E33923730EB92CA4C1B"/>
          </w:pPr>
          <w:r w:rsidRPr="00B065D6">
            <w:rPr>
              <w:rStyle w:val="Zstupntext"/>
            </w:rPr>
            <w:t>Vyberte položku.</w:t>
          </w:r>
        </w:p>
      </w:docPartBody>
    </w:docPart>
    <w:docPart>
      <w:docPartPr>
        <w:name w:val="F5F7238289D040B692DF7E89F5B9A97A"/>
        <w:category>
          <w:name w:val="Všeobecné"/>
          <w:gallery w:val="placeholder"/>
        </w:category>
        <w:types>
          <w:type w:val="bbPlcHdr"/>
        </w:types>
        <w:behaviors>
          <w:behavior w:val="content"/>
        </w:behaviors>
        <w:guid w:val="{E75C84B7-F5AA-428B-A0D4-B5668804F55F}"/>
      </w:docPartPr>
      <w:docPartBody>
        <w:p w:rsidR="000A2A4A" w:rsidRDefault="006741B5" w:rsidP="006741B5">
          <w:pPr>
            <w:pStyle w:val="F5F7238289D040B692DF7E89F5B9A97A"/>
          </w:pPr>
          <w:r w:rsidRPr="00B065D6">
            <w:rPr>
              <w:rStyle w:val="Zstupntext"/>
            </w:rPr>
            <w:t>Vyberte položku.</w:t>
          </w:r>
        </w:p>
      </w:docPartBody>
    </w:docPart>
    <w:docPart>
      <w:docPartPr>
        <w:name w:val="B3D5DC4E5DAC4579A60E82F41FBF06E2"/>
        <w:category>
          <w:name w:val="Všeobecné"/>
          <w:gallery w:val="placeholder"/>
        </w:category>
        <w:types>
          <w:type w:val="bbPlcHdr"/>
        </w:types>
        <w:behaviors>
          <w:behavior w:val="content"/>
        </w:behaviors>
        <w:guid w:val="{4CB56C16-E1AC-4EF2-8B57-16643373A4B0}"/>
      </w:docPartPr>
      <w:docPartBody>
        <w:p w:rsidR="000A2A4A" w:rsidRDefault="006741B5" w:rsidP="006741B5">
          <w:pPr>
            <w:pStyle w:val="B3D5DC4E5DAC4579A60E82F41FBF06E2"/>
          </w:pPr>
          <w:r w:rsidRPr="00B065D6">
            <w:rPr>
              <w:rStyle w:val="Zstupntext"/>
            </w:rPr>
            <w:t>Vyberte položku.</w:t>
          </w:r>
        </w:p>
      </w:docPartBody>
    </w:docPart>
    <w:docPart>
      <w:docPartPr>
        <w:name w:val="51578CA68D1D43DF8D8AB25B0A63F1E4"/>
        <w:category>
          <w:name w:val="Všeobecné"/>
          <w:gallery w:val="placeholder"/>
        </w:category>
        <w:types>
          <w:type w:val="bbPlcHdr"/>
        </w:types>
        <w:behaviors>
          <w:behavior w:val="content"/>
        </w:behaviors>
        <w:guid w:val="{D553FA15-095C-441C-A42F-5F589FC923FF}"/>
      </w:docPartPr>
      <w:docPartBody>
        <w:p w:rsidR="000A2A4A" w:rsidRDefault="006741B5" w:rsidP="006741B5">
          <w:pPr>
            <w:pStyle w:val="51578CA68D1D43DF8D8AB25B0A63F1E4"/>
          </w:pPr>
          <w:r w:rsidRPr="00B065D6">
            <w:rPr>
              <w:rStyle w:val="Zstupntext"/>
            </w:rPr>
            <w:t>Vyberte položku.</w:t>
          </w:r>
        </w:p>
      </w:docPartBody>
    </w:docPart>
    <w:docPart>
      <w:docPartPr>
        <w:name w:val="706704BBCD6442DAB2365D3AFCBF4553"/>
        <w:category>
          <w:name w:val="Všeobecné"/>
          <w:gallery w:val="placeholder"/>
        </w:category>
        <w:types>
          <w:type w:val="bbPlcHdr"/>
        </w:types>
        <w:behaviors>
          <w:behavior w:val="content"/>
        </w:behaviors>
        <w:guid w:val="{0299A591-852D-46C5-83D9-61D61C8D1D3C}"/>
      </w:docPartPr>
      <w:docPartBody>
        <w:p w:rsidR="000A2A4A" w:rsidRDefault="006741B5" w:rsidP="006741B5">
          <w:pPr>
            <w:pStyle w:val="706704BBCD6442DAB2365D3AFCBF4553"/>
          </w:pPr>
          <w:r w:rsidRPr="00B065D6">
            <w:rPr>
              <w:rStyle w:val="Zstupntext"/>
            </w:rPr>
            <w:t>Vyberte položku.</w:t>
          </w:r>
        </w:p>
      </w:docPartBody>
    </w:docPart>
    <w:docPart>
      <w:docPartPr>
        <w:name w:val="4C54A3579C704D839C98514E8DF936F7"/>
        <w:category>
          <w:name w:val="Všeobecné"/>
          <w:gallery w:val="placeholder"/>
        </w:category>
        <w:types>
          <w:type w:val="bbPlcHdr"/>
        </w:types>
        <w:behaviors>
          <w:behavior w:val="content"/>
        </w:behaviors>
        <w:guid w:val="{A2D2CBD4-0B90-4999-B009-AAA01E90A9B3}"/>
      </w:docPartPr>
      <w:docPartBody>
        <w:p w:rsidR="000A2A4A" w:rsidRDefault="006741B5" w:rsidP="006741B5">
          <w:pPr>
            <w:pStyle w:val="4C54A3579C704D839C98514E8DF936F7"/>
          </w:pPr>
          <w:r w:rsidRPr="00B065D6">
            <w:rPr>
              <w:rStyle w:val="Zstupntext"/>
            </w:rPr>
            <w:t>Vyberte položku.</w:t>
          </w:r>
        </w:p>
      </w:docPartBody>
    </w:docPart>
    <w:docPart>
      <w:docPartPr>
        <w:name w:val="EEC01B375A6148F1AABAC10AFAD6BDC1"/>
        <w:category>
          <w:name w:val="Všeobecné"/>
          <w:gallery w:val="placeholder"/>
        </w:category>
        <w:types>
          <w:type w:val="bbPlcHdr"/>
        </w:types>
        <w:behaviors>
          <w:behavior w:val="content"/>
        </w:behaviors>
        <w:guid w:val="{E18B8BF1-A2A9-4A11-99C8-DBE5FEEE4122}"/>
      </w:docPartPr>
      <w:docPartBody>
        <w:p w:rsidR="00EC1F20" w:rsidRDefault="00C2437E" w:rsidP="00C2437E">
          <w:pPr>
            <w:pStyle w:val="EEC01B375A6148F1AABAC10AFAD6BDC1"/>
          </w:pPr>
          <w:r w:rsidRPr="00066238">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4D7805"/>
    <w:rsid w:val="00022315"/>
    <w:rsid w:val="00024600"/>
    <w:rsid w:val="000337DD"/>
    <w:rsid w:val="000424E4"/>
    <w:rsid w:val="0006531A"/>
    <w:rsid w:val="00072231"/>
    <w:rsid w:val="000A2A4A"/>
    <w:rsid w:val="000B36BA"/>
    <w:rsid w:val="000E2BB7"/>
    <w:rsid w:val="000E78AA"/>
    <w:rsid w:val="00175E45"/>
    <w:rsid w:val="00187C13"/>
    <w:rsid w:val="001D2B71"/>
    <w:rsid w:val="001F40DB"/>
    <w:rsid w:val="001F4FAA"/>
    <w:rsid w:val="00221CB5"/>
    <w:rsid w:val="00240AB4"/>
    <w:rsid w:val="00267BC8"/>
    <w:rsid w:val="002A00DA"/>
    <w:rsid w:val="002A4C5A"/>
    <w:rsid w:val="002A603F"/>
    <w:rsid w:val="002E00B1"/>
    <w:rsid w:val="002F1F1D"/>
    <w:rsid w:val="002F424F"/>
    <w:rsid w:val="002F7C09"/>
    <w:rsid w:val="00322479"/>
    <w:rsid w:val="0033541C"/>
    <w:rsid w:val="00382019"/>
    <w:rsid w:val="0038499E"/>
    <w:rsid w:val="0039330C"/>
    <w:rsid w:val="00396668"/>
    <w:rsid w:val="003B1EF1"/>
    <w:rsid w:val="003C2E4B"/>
    <w:rsid w:val="003F366F"/>
    <w:rsid w:val="003F789B"/>
    <w:rsid w:val="0040427A"/>
    <w:rsid w:val="004246D4"/>
    <w:rsid w:val="004755C3"/>
    <w:rsid w:val="0048042C"/>
    <w:rsid w:val="00490CC2"/>
    <w:rsid w:val="00492069"/>
    <w:rsid w:val="004D1174"/>
    <w:rsid w:val="004D3A5E"/>
    <w:rsid w:val="004D7805"/>
    <w:rsid w:val="00540C37"/>
    <w:rsid w:val="0056195E"/>
    <w:rsid w:val="005637D9"/>
    <w:rsid w:val="00573B1C"/>
    <w:rsid w:val="005A71A3"/>
    <w:rsid w:val="005B79C7"/>
    <w:rsid w:val="005D04B9"/>
    <w:rsid w:val="005D3BC6"/>
    <w:rsid w:val="005D41A5"/>
    <w:rsid w:val="006078E5"/>
    <w:rsid w:val="00632C2F"/>
    <w:rsid w:val="00635AA0"/>
    <w:rsid w:val="0065524C"/>
    <w:rsid w:val="006741B5"/>
    <w:rsid w:val="00690A83"/>
    <w:rsid w:val="006E4126"/>
    <w:rsid w:val="006F1C6E"/>
    <w:rsid w:val="0072041F"/>
    <w:rsid w:val="00740077"/>
    <w:rsid w:val="007815E9"/>
    <w:rsid w:val="00794317"/>
    <w:rsid w:val="007B0669"/>
    <w:rsid w:val="007D7BB4"/>
    <w:rsid w:val="0080709C"/>
    <w:rsid w:val="0081279D"/>
    <w:rsid w:val="008921D5"/>
    <w:rsid w:val="008A00D8"/>
    <w:rsid w:val="008A5966"/>
    <w:rsid w:val="008C4256"/>
    <w:rsid w:val="008E66A2"/>
    <w:rsid w:val="008F2934"/>
    <w:rsid w:val="00921880"/>
    <w:rsid w:val="00934D99"/>
    <w:rsid w:val="009907FC"/>
    <w:rsid w:val="009A53B5"/>
    <w:rsid w:val="009B7ABD"/>
    <w:rsid w:val="00A0728E"/>
    <w:rsid w:val="00A2379F"/>
    <w:rsid w:val="00A54B01"/>
    <w:rsid w:val="00A9798E"/>
    <w:rsid w:val="00AC3E14"/>
    <w:rsid w:val="00AC3E67"/>
    <w:rsid w:val="00AC4DFC"/>
    <w:rsid w:val="00B072A0"/>
    <w:rsid w:val="00B1218C"/>
    <w:rsid w:val="00B13EB2"/>
    <w:rsid w:val="00B64B61"/>
    <w:rsid w:val="00B72DFB"/>
    <w:rsid w:val="00B769AF"/>
    <w:rsid w:val="00B77288"/>
    <w:rsid w:val="00BC6A00"/>
    <w:rsid w:val="00BE5DB9"/>
    <w:rsid w:val="00C03F7D"/>
    <w:rsid w:val="00C2437E"/>
    <w:rsid w:val="00C32CC6"/>
    <w:rsid w:val="00C50A71"/>
    <w:rsid w:val="00C65A18"/>
    <w:rsid w:val="00CB1AB4"/>
    <w:rsid w:val="00CB2AF0"/>
    <w:rsid w:val="00CD010B"/>
    <w:rsid w:val="00D14690"/>
    <w:rsid w:val="00D25AFA"/>
    <w:rsid w:val="00D54458"/>
    <w:rsid w:val="00E41E30"/>
    <w:rsid w:val="00E76D96"/>
    <w:rsid w:val="00E874A6"/>
    <w:rsid w:val="00EA0684"/>
    <w:rsid w:val="00EC1F20"/>
    <w:rsid w:val="00F24C63"/>
    <w:rsid w:val="00F2518A"/>
    <w:rsid w:val="00F4383D"/>
    <w:rsid w:val="00F60513"/>
    <w:rsid w:val="00F65C77"/>
    <w:rsid w:val="00F73570"/>
    <w:rsid w:val="00F776BF"/>
    <w:rsid w:val="00F77AD2"/>
    <w:rsid w:val="00F95562"/>
    <w:rsid w:val="00FA3043"/>
    <w:rsid w:val="00FB197A"/>
    <w:rsid w:val="00FC1FF4"/>
    <w:rsid w:val="00FD0B60"/>
    <w:rsid w:val="00FF2B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2AF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2437E"/>
    <w:rPr>
      <w:rFonts w:cs="Times New Roman"/>
      <w:color w:val="808080"/>
    </w:rPr>
  </w:style>
  <w:style w:type="paragraph" w:customStyle="1" w:styleId="08C09960780B447B97A895AF2B235103">
    <w:name w:val="08C09960780B447B97A895AF2B235103"/>
    <w:rsid w:val="004D7805"/>
  </w:style>
  <w:style w:type="paragraph" w:customStyle="1" w:styleId="4B0F6C26C9A04EA49D01885F3EC9FA57">
    <w:name w:val="4B0F6C26C9A04EA49D01885F3EC9FA57"/>
    <w:rsid w:val="004D7805"/>
  </w:style>
  <w:style w:type="paragraph" w:customStyle="1" w:styleId="553DB2F9C9A9479F9925FFE9CA58BB6F">
    <w:name w:val="553DB2F9C9A9479F9925FFE9CA58BB6F"/>
    <w:rsid w:val="004D7805"/>
  </w:style>
  <w:style w:type="paragraph" w:customStyle="1" w:styleId="3B4C51592DF44A68B65AD3FFCC4F76A0">
    <w:name w:val="3B4C51592DF44A68B65AD3FFCC4F76A0"/>
    <w:rsid w:val="004D7805"/>
  </w:style>
  <w:style w:type="paragraph" w:customStyle="1" w:styleId="2B0A7C29B59F4587BA97AD86418A06FE">
    <w:name w:val="2B0A7C29B59F4587BA97AD86418A06FE"/>
    <w:rsid w:val="004D7805"/>
  </w:style>
  <w:style w:type="paragraph" w:customStyle="1" w:styleId="9A32CA668E3445479ED29DA8BBA9F566">
    <w:name w:val="9A32CA668E3445479ED29DA8BBA9F566"/>
    <w:rsid w:val="004D7805"/>
  </w:style>
  <w:style w:type="paragraph" w:customStyle="1" w:styleId="3120F7ACBA814272B1953F207B8167DC">
    <w:name w:val="3120F7ACBA814272B1953F207B8167DC"/>
    <w:rsid w:val="004D7805"/>
  </w:style>
  <w:style w:type="paragraph" w:customStyle="1" w:styleId="62ED552966FF452081C48AE5B36440E5">
    <w:name w:val="62ED552966FF452081C48AE5B36440E5"/>
    <w:rsid w:val="004D7805"/>
  </w:style>
  <w:style w:type="paragraph" w:customStyle="1" w:styleId="34C9FCEC2D6048C5A02B3B353D6D19E8">
    <w:name w:val="34C9FCEC2D6048C5A02B3B353D6D19E8"/>
    <w:rsid w:val="004D7805"/>
  </w:style>
  <w:style w:type="paragraph" w:customStyle="1" w:styleId="0A2E3330DB98438A911A163676054571">
    <w:name w:val="0A2E3330DB98438A911A163676054571"/>
    <w:rsid w:val="000424E4"/>
  </w:style>
  <w:style w:type="paragraph" w:customStyle="1" w:styleId="80E03379041B45C7B9825A11B56FACF0">
    <w:name w:val="80E03379041B45C7B9825A11B56FACF0"/>
    <w:rsid w:val="000424E4"/>
  </w:style>
  <w:style w:type="paragraph" w:customStyle="1" w:styleId="DB519328C7C048C085D019FDBAB99935">
    <w:name w:val="DB519328C7C048C085D019FDBAB99935"/>
    <w:rsid w:val="000424E4"/>
  </w:style>
  <w:style w:type="paragraph" w:customStyle="1" w:styleId="A115506FAEF44DF48CFF99BD8141ECE3">
    <w:name w:val="A115506FAEF44DF48CFF99BD8141ECE3"/>
    <w:rsid w:val="000424E4"/>
  </w:style>
  <w:style w:type="paragraph" w:customStyle="1" w:styleId="812D5778783A457A88A0DC61141952D6">
    <w:name w:val="812D5778783A457A88A0DC61141952D6"/>
    <w:rsid w:val="000424E4"/>
  </w:style>
  <w:style w:type="paragraph" w:customStyle="1" w:styleId="856225DD2659426DAB665A3468265690">
    <w:name w:val="856225DD2659426DAB665A3468265690"/>
    <w:rsid w:val="000424E4"/>
  </w:style>
  <w:style w:type="paragraph" w:customStyle="1" w:styleId="C7EB68DF3BA540DB8E20825DD7AB6C0D">
    <w:name w:val="C7EB68DF3BA540DB8E20825DD7AB6C0D"/>
    <w:rsid w:val="000424E4"/>
  </w:style>
  <w:style w:type="paragraph" w:customStyle="1" w:styleId="05D7A26572464242993AE5921DA9C070">
    <w:name w:val="05D7A26572464242993AE5921DA9C070"/>
    <w:rsid w:val="000424E4"/>
  </w:style>
  <w:style w:type="paragraph" w:customStyle="1" w:styleId="49593DB1F80D4F31983E46173A5FB138">
    <w:name w:val="49593DB1F80D4F31983E46173A5FB138"/>
    <w:rsid w:val="000424E4"/>
  </w:style>
  <w:style w:type="paragraph" w:customStyle="1" w:styleId="027B7DDC19F241A4A0AA8B48F685CEB8">
    <w:name w:val="027B7DDC19F241A4A0AA8B48F685CEB8"/>
    <w:rsid w:val="000424E4"/>
  </w:style>
  <w:style w:type="paragraph" w:customStyle="1" w:styleId="BCAAC2ABC0EA4405B17F2C4D111FF9B5">
    <w:name w:val="BCAAC2ABC0EA4405B17F2C4D111FF9B5"/>
    <w:rsid w:val="000424E4"/>
  </w:style>
  <w:style w:type="paragraph" w:customStyle="1" w:styleId="1801027362A74AE2B360997CAB75C509">
    <w:name w:val="1801027362A74AE2B360997CAB75C509"/>
    <w:rsid w:val="000424E4"/>
  </w:style>
  <w:style w:type="paragraph" w:customStyle="1" w:styleId="30F94C27AF4542C58B0885A0C81A7348">
    <w:name w:val="30F94C27AF4542C58B0885A0C81A7348"/>
    <w:rsid w:val="000424E4"/>
  </w:style>
  <w:style w:type="paragraph" w:customStyle="1" w:styleId="F3725488B95448AB848C2960E285A41B">
    <w:name w:val="F3725488B95448AB848C2960E285A41B"/>
    <w:rsid w:val="000424E4"/>
  </w:style>
  <w:style w:type="paragraph" w:customStyle="1" w:styleId="B4AB5D8A5B214A39AA2894ED98A761B5">
    <w:name w:val="B4AB5D8A5B214A39AA2894ED98A761B5"/>
    <w:rsid w:val="000424E4"/>
  </w:style>
  <w:style w:type="paragraph" w:customStyle="1" w:styleId="11F26953EC7B414D80946893BC710596">
    <w:name w:val="11F26953EC7B414D80946893BC710596"/>
    <w:rsid w:val="0039330C"/>
  </w:style>
  <w:style w:type="paragraph" w:customStyle="1" w:styleId="46A8797623864DE2B6889C457FAE99A0">
    <w:name w:val="46A8797623864DE2B6889C457FAE99A0"/>
    <w:rsid w:val="005D41A5"/>
    <w:pPr>
      <w:spacing w:after="200" w:line="276" w:lineRule="auto"/>
    </w:pPr>
  </w:style>
  <w:style w:type="paragraph" w:customStyle="1" w:styleId="015C8670842845D9A71DDC477CF94C46">
    <w:name w:val="015C8670842845D9A71DDC477CF94C46"/>
    <w:rsid w:val="005D41A5"/>
    <w:pPr>
      <w:spacing w:after="200" w:line="276" w:lineRule="auto"/>
    </w:pPr>
  </w:style>
  <w:style w:type="paragraph" w:customStyle="1" w:styleId="DB3FE0445F3249C3B3E06E4EBEA37CDA">
    <w:name w:val="DB3FE0445F3249C3B3E06E4EBEA37CDA"/>
    <w:rsid w:val="005D41A5"/>
    <w:pPr>
      <w:spacing w:after="200" w:line="276" w:lineRule="auto"/>
    </w:pPr>
  </w:style>
  <w:style w:type="paragraph" w:customStyle="1" w:styleId="C093223674094B02BCEA7EA2396712C8">
    <w:name w:val="C093223674094B02BCEA7EA2396712C8"/>
    <w:rsid w:val="005D41A5"/>
    <w:pPr>
      <w:spacing w:after="200" w:line="276" w:lineRule="auto"/>
    </w:pPr>
  </w:style>
  <w:style w:type="paragraph" w:customStyle="1" w:styleId="1A04CB068AC245E1AF6CC7AC14316970">
    <w:name w:val="1A04CB068AC245E1AF6CC7AC14316970"/>
    <w:rsid w:val="005D41A5"/>
    <w:pPr>
      <w:spacing w:after="200" w:line="276" w:lineRule="auto"/>
    </w:pPr>
  </w:style>
  <w:style w:type="paragraph" w:customStyle="1" w:styleId="1B05DBD33A2A46B585D2EF9B27A8197A">
    <w:name w:val="1B05DBD33A2A46B585D2EF9B27A8197A"/>
    <w:rsid w:val="005D41A5"/>
    <w:pPr>
      <w:spacing w:after="200" w:line="276" w:lineRule="auto"/>
    </w:pPr>
  </w:style>
  <w:style w:type="paragraph" w:customStyle="1" w:styleId="2EE968E6CDFF497B8687E7144E95F011">
    <w:name w:val="2EE968E6CDFF497B8687E7144E95F011"/>
    <w:rsid w:val="005D41A5"/>
    <w:pPr>
      <w:spacing w:after="200" w:line="276" w:lineRule="auto"/>
    </w:pPr>
  </w:style>
  <w:style w:type="paragraph" w:customStyle="1" w:styleId="C77A2C61D57348D1B730510B0548A50E">
    <w:name w:val="C77A2C61D57348D1B730510B0548A50E"/>
    <w:rsid w:val="005D41A5"/>
    <w:pPr>
      <w:spacing w:after="200" w:line="276" w:lineRule="auto"/>
    </w:pPr>
  </w:style>
  <w:style w:type="paragraph" w:customStyle="1" w:styleId="324274EB90074DBE8C985B37087658D4">
    <w:name w:val="324274EB90074DBE8C985B37087658D4"/>
    <w:rsid w:val="00267BC8"/>
  </w:style>
  <w:style w:type="paragraph" w:customStyle="1" w:styleId="3E63D2401EA5478CB52E157130510339">
    <w:name w:val="3E63D2401EA5478CB52E157130510339"/>
    <w:rsid w:val="00267BC8"/>
  </w:style>
  <w:style w:type="paragraph" w:customStyle="1" w:styleId="B8459DD64248425DACF755CED7FFF50A">
    <w:name w:val="B8459DD64248425DACF755CED7FFF50A"/>
    <w:rsid w:val="00267BC8"/>
  </w:style>
  <w:style w:type="paragraph" w:customStyle="1" w:styleId="FC282288936643AAA67E2ED656AA00AD">
    <w:name w:val="FC282288936643AAA67E2ED656AA00AD"/>
    <w:rsid w:val="00B64B61"/>
  </w:style>
  <w:style w:type="paragraph" w:customStyle="1" w:styleId="207E75D551784F50BA759D39756DE2B6">
    <w:name w:val="207E75D551784F50BA759D39756DE2B6"/>
    <w:rsid w:val="00B64B61"/>
  </w:style>
  <w:style w:type="paragraph" w:customStyle="1" w:styleId="EFB2F137D65849D5BF828F2D010B347C">
    <w:name w:val="EFB2F137D65849D5BF828F2D010B347C"/>
    <w:rsid w:val="00B64B61"/>
  </w:style>
  <w:style w:type="paragraph" w:customStyle="1" w:styleId="4DB01F35C9714261A06CD433A73EF808">
    <w:name w:val="4DB01F35C9714261A06CD433A73EF808"/>
    <w:rsid w:val="00B64B61"/>
  </w:style>
  <w:style w:type="paragraph" w:customStyle="1" w:styleId="4512F4951EA8419AB18F2BA7635C97BC">
    <w:name w:val="4512F4951EA8419AB18F2BA7635C97BC"/>
    <w:rsid w:val="00B64B61"/>
  </w:style>
  <w:style w:type="paragraph" w:customStyle="1" w:styleId="B1B4329A0DFF4C54A25CD4751E65EB13">
    <w:name w:val="B1B4329A0DFF4C54A25CD4751E65EB13"/>
    <w:rsid w:val="00B64B61"/>
  </w:style>
  <w:style w:type="paragraph" w:customStyle="1" w:styleId="305F1F1B366342399E1D649300214D9A">
    <w:name w:val="305F1F1B366342399E1D649300214D9A"/>
    <w:rsid w:val="00B64B61"/>
  </w:style>
  <w:style w:type="paragraph" w:customStyle="1" w:styleId="247155D7C6EC41538B9423C3FF452B68">
    <w:name w:val="247155D7C6EC41538B9423C3FF452B68"/>
    <w:rsid w:val="00B64B61"/>
  </w:style>
  <w:style w:type="paragraph" w:customStyle="1" w:styleId="88436DC680A542AA8F74532571F99732">
    <w:name w:val="88436DC680A542AA8F74532571F99732"/>
    <w:rsid w:val="00B64B61"/>
  </w:style>
  <w:style w:type="paragraph" w:customStyle="1" w:styleId="F20DDD2F67D642E5B1BEBE6D6816E539">
    <w:name w:val="F20DDD2F67D642E5B1BEBE6D6816E539"/>
    <w:rsid w:val="00B64B61"/>
  </w:style>
  <w:style w:type="paragraph" w:customStyle="1" w:styleId="F4F53D7AED5B4F4ABED59059294FC28A">
    <w:name w:val="F4F53D7AED5B4F4ABED59059294FC28A"/>
    <w:rsid w:val="00B64B61"/>
  </w:style>
  <w:style w:type="paragraph" w:customStyle="1" w:styleId="0238FFD502C745138A2893E6C3E341D7">
    <w:name w:val="0238FFD502C745138A2893E6C3E341D7"/>
    <w:rsid w:val="00B64B61"/>
  </w:style>
  <w:style w:type="paragraph" w:customStyle="1" w:styleId="1EB4DD7B81844E8AAE8227A7ED9BEC69">
    <w:name w:val="1EB4DD7B81844E8AAE8227A7ED9BEC69"/>
    <w:rsid w:val="00B64B61"/>
  </w:style>
  <w:style w:type="paragraph" w:customStyle="1" w:styleId="47CB0DF59D584CFA854E29FF271D22A6">
    <w:name w:val="47CB0DF59D584CFA854E29FF271D22A6"/>
    <w:rsid w:val="00B64B61"/>
  </w:style>
  <w:style w:type="paragraph" w:customStyle="1" w:styleId="E4E9D9041E5F44A597F09A662B698A6F">
    <w:name w:val="E4E9D9041E5F44A597F09A662B698A6F"/>
    <w:rsid w:val="00B64B61"/>
  </w:style>
  <w:style w:type="paragraph" w:customStyle="1" w:styleId="7DDB332B1E46429A8C7677EE0703CBD0">
    <w:name w:val="7DDB332B1E46429A8C7677EE0703CBD0"/>
    <w:rsid w:val="00B1218C"/>
  </w:style>
  <w:style w:type="paragraph" w:customStyle="1" w:styleId="E6690E0FB2594D92A1784D7B4476FABE">
    <w:name w:val="E6690E0FB2594D92A1784D7B4476FABE"/>
    <w:rsid w:val="00B1218C"/>
  </w:style>
  <w:style w:type="paragraph" w:customStyle="1" w:styleId="B7738D8CA65B43479E8AF32B3559ED39">
    <w:name w:val="B7738D8CA65B43479E8AF32B3559ED39"/>
    <w:rsid w:val="00B1218C"/>
  </w:style>
  <w:style w:type="paragraph" w:customStyle="1" w:styleId="BBB1A6FD1CEC4E85867B6E60034B74F3">
    <w:name w:val="BBB1A6FD1CEC4E85867B6E60034B74F3"/>
    <w:rsid w:val="00B1218C"/>
  </w:style>
  <w:style w:type="paragraph" w:customStyle="1" w:styleId="132F518674374B08BD6F876588D6AEBF">
    <w:name w:val="132F518674374B08BD6F876588D6AEBF"/>
    <w:rsid w:val="00B1218C"/>
  </w:style>
  <w:style w:type="paragraph" w:customStyle="1" w:styleId="83252DE6152940C1BC66853D4A1D75A4">
    <w:name w:val="83252DE6152940C1BC66853D4A1D75A4"/>
    <w:rsid w:val="00B1218C"/>
  </w:style>
  <w:style w:type="paragraph" w:customStyle="1" w:styleId="3A0DE9428A8342958777A19C17282FA2">
    <w:name w:val="3A0DE9428A8342958777A19C17282FA2"/>
    <w:rsid w:val="00B1218C"/>
  </w:style>
  <w:style w:type="paragraph" w:customStyle="1" w:styleId="F3C48A4FE2094D629A4800A69049A300">
    <w:name w:val="F3C48A4FE2094D629A4800A69049A300"/>
    <w:rsid w:val="00B1218C"/>
  </w:style>
  <w:style w:type="paragraph" w:customStyle="1" w:styleId="E3E15A1C5B5343A79A0DD7126D0EA3CA">
    <w:name w:val="E3E15A1C5B5343A79A0DD7126D0EA3CA"/>
    <w:rsid w:val="00B1218C"/>
  </w:style>
  <w:style w:type="paragraph" w:customStyle="1" w:styleId="63C28CEC3DDE42589F70D8B35C24DF47">
    <w:name w:val="63C28CEC3DDE42589F70D8B35C24DF47"/>
    <w:rsid w:val="00B1218C"/>
  </w:style>
  <w:style w:type="paragraph" w:customStyle="1" w:styleId="AC137941A7754A2FB5802AB52388A5D2">
    <w:name w:val="AC137941A7754A2FB5802AB52388A5D2"/>
    <w:rsid w:val="00B1218C"/>
  </w:style>
  <w:style w:type="paragraph" w:customStyle="1" w:styleId="8D76C9DAB0D04E12912293E52F76D9BB">
    <w:name w:val="8D76C9DAB0D04E12912293E52F76D9BB"/>
    <w:rsid w:val="00B1218C"/>
  </w:style>
  <w:style w:type="paragraph" w:customStyle="1" w:styleId="829F2C5AA06848109767A74B18CCAB8A">
    <w:name w:val="829F2C5AA06848109767A74B18CCAB8A"/>
    <w:rsid w:val="00B1218C"/>
  </w:style>
  <w:style w:type="paragraph" w:customStyle="1" w:styleId="BC528294375945F79CB65117998109C0">
    <w:name w:val="BC528294375945F79CB65117998109C0"/>
    <w:rsid w:val="00B1218C"/>
  </w:style>
  <w:style w:type="paragraph" w:customStyle="1" w:styleId="015AFC8D0037410BBCAAF922E2B3DC8A">
    <w:name w:val="015AFC8D0037410BBCAAF922E2B3DC8A"/>
    <w:rsid w:val="00B1218C"/>
  </w:style>
  <w:style w:type="paragraph" w:customStyle="1" w:styleId="4D77F9CF42FD44FEA7FC95F806D30155">
    <w:name w:val="4D77F9CF42FD44FEA7FC95F806D30155"/>
    <w:rsid w:val="00B1218C"/>
  </w:style>
  <w:style w:type="paragraph" w:customStyle="1" w:styleId="80F496D3C5BD4D53B35B564C77A7F066">
    <w:name w:val="80F496D3C5BD4D53B35B564C77A7F066"/>
    <w:rsid w:val="00B1218C"/>
  </w:style>
  <w:style w:type="paragraph" w:customStyle="1" w:styleId="A34196AFA936411F82465B4E684E9C6C">
    <w:name w:val="A34196AFA936411F82465B4E684E9C6C"/>
    <w:rsid w:val="00B1218C"/>
  </w:style>
  <w:style w:type="paragraph" w:customStyle="1" w:styleId="F88E07D37AC4485B804E9C0C7C3F0A97">
    <w:name w:val="F88E07D37AC4485B804E9C0C7C3F0A97"/>
    <w:rsid w:val="00B1218C"/>
  </w:style>
  <w:style w:type="paragraph" w:customStyle="1" w:styleId="880FFEFA69594E728FF2893B514A4BEF">
    <w:name w:val="880FFEFA69594E728FF2893B514A4BEF"/>
    <w:rsid w:val="00B1218C"/>
  </w:style>
  <w:style w:type="paragraph" w:customStyle="1" w:styleId="2BA97F24C7E9449E8D8333B0530661DD">
    <w:name w:val="2BA97F24C7E9449E8D8333B0530661DD"/>
    <w:rsid w:val="00B1218C"/>
  </w:style>
  <w:style w:type="paragraph" w:customStyle="1" w:styleId="AC305B4A36924BFF87EC3046F7501EF8">
    <w:name w:val="AC305B4A36924BFF87EC3046F7501EF8"/>
    <w:rsid w:val="00B1218C"/>
  </w:style>
  <w:style w:type="paragraph" w:customStyle="1" w:styleId="EDE29836E9904248A5D735C90087DD2D">
    <w:name w:val="EDE29836E9904248A5D735C90087DD2D"/>
    <w:rsid w:val="00B1218C"/>
  </w:style>
  <w:style w:type="paragraph" w:customStyle="1" w:styleId="A0276913742643CD892DCACC5073B136">
    <w:name w:val="A0276913742643CD892DCACC5073B136"/>
    <w:rsid w:val="00B1218C"/>
  </w:style>
  <w:style w:type="paragraph" w:customStyle="1" w:styleId="68C521051FC64921A257CA75215FEBDD">
    <w:name w:val="68C521051FC64921A257CA75215FEBDD"/>
    <w:rsid w:val="00B1218C"/>
  </w:style>
  <w:style w:type="paragraph" w:customStyle="1" w:styleId="FC01A7FB20ED42B29ABB83838C6FA96C">
    <w:name w:val="FC01A7FB20ED42B29ABB83838C6FA96C"/>
    <w:rsid w:val="00B1218C"/>
  </w:style>
  <w:style w:type="paragraph" w:customStyle="1" w:styleId="61B6840184F74774A7B0E590BE9C39E5">
    <w:name w:val="61B6840184F74774A7B0E590BE9C39E5"/>
    <w:rsid w:val="00B1218C"/>
  </w:style>
  <w:style w:type="paragraph" w:customStyle="1" w:styleId="3CD47D8100A74F3CBEDC0A8D960FF71E">
    <w:name w:val="3CD47D8100A74F3CBEDC0A8D960FF71E"/>
    <w:rsid w:val="00B1218C"/>
  </w:style>
  <w:style w:type="paragraph" w:customStyle="1" w:styleId="39258CDF2B3B4E959854338488CBACC5">
    <w:name w:val="39258CDF2B3B4E959854338488CBACC5"/>
    <w:rsid w:val="00B1218C"/>
  </w:style>
  <w:style w:type="paragraph" w:customStyle="1" w:styleId="88C9B03F8BB9428BA8144A02ED90215C">
    <w:name w:val="88C9B03F8BB9428BA8144A02ED90215C"/>
    <w:rsid w:val="00B1218C"/>
  </w:style>
  <w:style w:type="paragraph" w:customStyle="1" w:styleId="8647C8E883024560BACDE4506FED71EE">
    <w:name w:val="8647C8E883024560BACDE4506FED71EE"/>
    <w:rsid w:val="00D25AFA"/>
  </w:style>
  <w:style w:type="paragraph" w:customStyle="1" w:styleId="BC34686383A24740B5B630C5755ABD25">
    <w:name w:val="BC34686383A24740B5B630C5755ABD25"/>
    <w:rsid w:val="00396668"/>
  </w:style>
  <w:style w:type="paragraph" w:customStyle="1" w:styleId="C7F49EAE344949259080B5AD96C1A9F1">
    <w:name w:val="C7F49EAE344949259080B5AD96C1A9F1"/>
    <w:rsid w:val="0065524C"/>
  </w:style>
  <w:style w:type="paragraph" w:customStyle="1" w:styleId="A518746F211E430783FC6E8303CDC9D7">
    <w:name w:val="A518746F211E430783FC6E8303CDC9D7"/>
    <w:rsid w:val="0065524C"/>
  </w:style>
  <w:style w:type="paragraph" w:customStyle="1" w:styleId="52AD9D5015DA469A902CE1BE88FFBB50">
    <w:name w:val="52AD9D5015DA469A902CE1BE88FFBB50"/>
    <w:rsid w:val="0065524C"/>
  </w:style>
  <w:style w:type="paragraph" w:customStyle="1" w:styleId="031B1E58724B48F2B9F0ED9C2CBD5BD2">
    <w:name w:val="031B1E58724B48F2B9F0ED9C2CBD5BD2"/>
    <w:rsid w:val="0065524C"/>
  </w:style>
  <w:style w:type="paragraph" w:customStyle="1" w:styleId="A87DA8E0C0304B9AB0DB340A4BD8EC40">
    <w:name w:val="A87DA8E0C0304B9AB0DB340A4BD8EC40"/>
    <w:rsid w:val="0065524C"/>
  </w:style>
  <w:style w:type="paragraph" w:customStyle="1" w:styleId="A691FBA513E64F369E1425410B0D3E7F">
    <w:name w:val="A691FBA513E64F369E1425410B0D3E7F"/>
    <w:rsid w:val="0065524C"/>
  </w:style>
  <w:style w:type="paragraph" w:customStyle="1" w:styleId="BC4B41ABC4DE4D15BDA13F514B8ED020">
    <w:name w:val="BC4B41ABC4DE4D15BDA13F514B8ED020"/>
    <w:rsid w:val="0065524C"/>
  </w:style>
  <w:style w:type="paragraph" w:customStyle="1" w:styleId="C64DAC8790E14D4CBE33EDB0A7ED19C8">
    <w:name w:val="C64DAC8790E14D4CBE33EDB0A7ED19C8"/>
    <w:rsid w:val="0065524C"/>
  </w:style>
  <w:style w:type="paragraph" w:customStyle="1" w:styleId="120C0B68E3AA4EB68E51086795DDF809">
    <w:name w:val="120C0B68E3AA4EB68E51086795DDF809"/>
    <w:rsid w:val="0065524C"/>
  </w:style>
  <w:style w:type="paragraph" w:customStyle="1" w:styleId="1C2D1D6221554B2FB1F433D2246655E2">
    <w:name w:val="1C2D1D6221554B2FB1F433D2246655E2"/>
    <w:rsid w:val="0065524C"/>
  </w:style>
  <w:style w:type="paragraph" w:customStyle="1" w:styleId="31B5DADECECC465A98C5FADCBEDC5848">
    <w:name w:val="31B5DADECECC465A98C5FADCBEDC5848"/>
    <w:rsid w:val="0065524C"/>
  </w:style>
  <w:style w:type="paragraph" w:customStyle="1" w:styleId="9DA1F173B3BC470CA1733AAB8EB0F228">
    <w:name w:val="9DA1F173B3BC470CA1733AAB8EB0F228"/>
    <w:rsid w:val="0065524C"/>
  </w:style>
  <w:style w:type="paragraph" w:customStyle="1" w:styleId="61636DCA69434AFBBD732DFB189D14CC">
    <w:name w:val="61636DCA69434AFBBD732DFB189D14CC"/>
    <w:rsid w:val="0065524C"/>
  </w:style>
  <w:style w:type="paragraph" w:customStyle="1" w:styleId="3C3AADC13AEC4127955710263E4D6805">
    <w:name w:val="3C3AADC13AEC4127955710263E4D6805"/>
    <w:rsid w:val="0065524C"/>
  </w:style>
  <w:style w:type="paragraph" w:customStyle="1" w:styleId="5C9B375437A74711B24562706D3433D3">
    <w:name w:val="5C9B375437A74711B24562706D3433D3"/>
    <w:rsid w:val="0065524C"/>
  </w:style>
  <w:style w:type="paragraph" w:customStyle="1" w:styleId="683C2D9D17174C4CA3AA4668DA67BC5D">
    <w:name w:val="683C2D9D17174C4CA3AA4668DA67BC5D"/>
    <w:rsid w:val="0065524C"/>
  </w:style>
  <w:style w:type="paragraph" w:customStyle="1" w:styleId="20751625A1C341DA8E5B57827798D492">
    <w:name w:val="20751625A1C341DA8E5B57827798D492"/>
    <w:rsid w:val="0038499E"/>
    <w:pPr>
      <w:spacing w:after="200" w:line="276" w:lineRule="auto"/>
    </w:pPr>
  </w:style>
  <w:style w:type="paragraph" w:customStyle="1" w:styleId="44C0BB4E37864A02BB71A3F994EA2591">
    <w:name w:val="44C0BB4E37864A02BB71A3F994EA2591"/>
    <w:rsid w:val="0038499E"/>
    <w:pPr>
      <w:spacing w:after="200" w:line="276" w:lineRule="auto"/>
    </w:pPr>
  </w:style>
  <w:style w:type="paragraph" w:customStyle="1" w:styleId="F9F4592B734E497E99042521F87E5C67">
    <w:name w:val="F9F4592B734E497E99042521F87E5C67"/>
    <w:rsid w:val="0038499E"/>
    <w:pPr>
      <w:spacing w:after="200" w:line="276" w:lineRule="auto"/>
    </w:pPr>
  </w:style>
  <w:style w:type="paragraph" w:customStyle="1" w:styleId="E2155D306EDE432394E4AD75D6514385">
    <w:name w:val="E2155D306EDE432394E4AD75D6514385"/>
    <w:rsid w:val="0038499E"/>
    <w:pPr>
      <w:spacing w:after="200" w:line="276" w:lineRule="auto"/>
    </w:pPr>
  </w:style>
  <w:style w:type="paragraph" w:customStyle="1" w:styleId="88292A37544344E29D7917F99910089B">
    <w:name w:val="88292A37544344E29D7917F99910089B"/>
    <w:rsid w:val="0038499E"/>
    <w:pPr>
      <w:spacing w:after="200" w:line="276" w:lineRule="auto"/>
    </w:pPr>
  </w:style>
  <w:style w:type="paragraph" w:customStyle="1" w:styleId="1CA9EA12D2B0481B925369FBF239D984">
    <w:name w:val="1CA9EA12D2B0481B925369FBF239D984"/>
    <w:rsid w:val="0038499E"/>
    <w:pPr>
      <w:spacing w:after="200" w:line="276" w:lineRule="auto"/>
    </w:pPr>
  </w:style>
  <w:style w:type="paragraph" w:customStyle="1" w:styleId="3FC596631C0249ADB8AC06EE24B446C0">
    <w:name w:val="3FC596631C0249ADB8AC06EE24B446C0"/>
    <w:rsid w:val="002F424F"/>
    <w:rPr>
      <w:lang w:val="en-US" w:eastAsia="en-US"/>
    </w:rPr>
  </w:style>
  <w:style w:type="paragraph" w:customStyle="1" w:styleId="E0CC6CB1E6CB45E08F70CBCFE7377428">
    <w:name w:val="E0CC6CB1E6CB45E08F70CBCFE7377428"/>
    <w:rsid w:val="002F424F"/>
    <w:rPr>
      <w:lang w:val="en-US" w:eastAsia="en-US"/>
    </w:rPr>
  </w:style>
  <w:style w:type="paragraph" w:customStyle="1" w:styleId="4A95D4BD9B9B44EA8F5C27D0CAD0A07F">
    <w:name w:val="4A95D4BD9B9B44EA8F5C27D0CAD0A07F"/>
    <w:rsid w:val="002F424F"/>
    <w:rPr>
      <w:lang w:val="en-US" w:eastAsia="en-US"/>
    </w:rPr>
  </w:style>
  <w:style w:type="paragraph" w:customStyle="1" w:styleId="1A25870FE3A24737999484D29B480347">
    <w:name w:val="1A25870FE3A24737999484D29B480347"/>
    <w:rsid w:val="002F424F"/>
    <w:rPr>
      <w:lang w:val="en-US" w:eastAsia="en-US"/>
    </w:rPr>
  </w:style>
  <w:style w:type="paragraph" w:customStyle="1" w:styleId="ACCDDA04273B4EF491FBBC943CF9AA4B">
    <w:name w:val="ACCDDA04273B4EF491FBBC943CF9AA4B"/>
    <w:rsid w:val="002F424F"/>
    <w:rPr>
      <w:lang w:val="en-US" w:eastAsia="en-US"/>
    </w:rPr>
  </w:style>
  <w:style w:type="paragraph" w:customStyle="1" w:styleId="7DD1709BB0C24471BBE2EFFC3DF54F0F">
    <w:name w:val="7DD1709BB0C24471BBE2EFFC3DF54F0F"/>
    <w:rsid w:val="002F424F"/>
    <w:rPr>
      <w:lang w:val="en-US" w:eastAsia="en-US"/>
    </w:rPr>
  </w:style>
  <w:style w:type="paragraph" w:customStyle="1" w:styleId="37DC5D16C79A4A638FAA1D43F8705A93">
    <w:name w:val="37DC5D16C79A4A638FAA1D43F8705A93"/>
    <w:rsid w:val="002F424F"/>
    <w:rPr>
      <w:lang w:val="en-US" w:eastAsia="en-US"/>
    </w:rPr>
  </w:style>
  <w:style w:type="paragraph" w:customStyle="1" w:styleId="01F7D9D407CF49618F247123F4F323AA">
    <w:name w:val="01F7D9D407CF49618F247123F4F323AA"/>
    <w:rsid w:val="002F424F"/>
    <w:rPr>
      <w:lang w:val="en-US" w:eastAsia="en-US"/>
    </w:rPr>
  </w:style>
  <w:style w:type="paragraph" w:customStyle="1" w:styleId="E6DD8B80F9A048BA9FE0FF30FA576046">
    <w:name w:val="E6DD8B80F9A048BA9FE0FF30FA576046"/>
    <w:rsid w:val="002F424F"/>
    <w:rPr>
      <w:lang w:val="en-US" w:eastAsia="en-US"/>
    </w:rPr>
  </w:style>
  <w:style w:type="paragraph" w:customStyle="1" w:styleId="36D57613D0CD429483FF679E1DA18912">
    <w:name w:val="36D57613D0CD429483FF679E1DA18912"/>
    <w:rsid w:val="002F424F"/>
    <w:rPr>
      <w:lang w:val="en-US" w:eastAsia="en-US"/>
    </w:rPr>
  </w:style>
  <w:style w:type="paragraph" w:customStyle="1" w:styleId="421FD729A7D24C18AED5E44694ACBDEF">
    <w:name w:val="421FD729A7D24C18AED5E44694ACBDEF"/>
    <w:rsid w:val="002F424F"/>
    <w:rPr>
      <w:lang w:val="en-US" w:eastAsia="en-US"/>
    </w:rPr>
  </w:style>
  <w:style w:type="paragraph" w:customStyle="1" w:styleId="9D12667464DB4BBB96626C8A3DEFF163">
    <w:name w:val="9D12667464DB4BBB96626C8A3DEFF163"/>
    <w:rsid w:val="002F424F"/>
    <w:rPr>
      <w:lang w:val="en-US" w:eastAsia="en-US"/>
    </w:rPr>
  </w:style>
  <w:style w:type="paragraph" w:customStyle="1" w:styleId="5D69B7D59047400088C19436949EB2DF">
    <w:name w:val="5D69B7D59047400088C19436949EB2DF"/>
    <w:rsid w:val="002F424F"/>
    <w:rPr>
      <w:lang w:val="en-US" w:eastAsia="en-US"/>
    </w:rPr>
  </w:style>
  <w:style w:type="paragraph" w:customStyle="1" w:styleId="0CF8736E0B47419AA5B8D311DE890225">
    <w:name w:val="0CF8736E0B47419AA5B8D311DE890225"/>
    <w:rsid w:val="002F424F"/>
    <w:rPr>
      <w:lang w:val="en-US" w:eastAsia="en-US"/>
    </w:rPr>
  </w:style>
  <w:style w:type="paragraph" w:customStyle="1" w:styleId="2672A59312A64CE981E46D22466F498C">
    <w:name w:val="2672A59312A64CE981E46D22466F498C"/>
    <w:rsid w:val="002F424F"/>
    <w:rPr>
      <w:lang w:val="en-US" w:eastAsia="en-US"/>
    </w:rPr>
  </w:style>
  <w:style w:type="paragraph" w:customStyle="1" w:styleId="180FCDD64CEA497AAFFB937FCAA40937">
    <w:name w:val="180FCDD64CEA497AAFFB937FCAA40937"/>
    <w:rsid w:val="00573B1C"/>
    <w:rPr>
      <w:lang w:val="en-US" w:eastAsia="en-US"/>
    </w:rPr>
  </w:style>
  <w:style w:type="paragraph" w:customStyle="1" w:styleId="B6528784F5C64FFC9E40BDA5070852DA">
    <w:name w:val="B6528784F5C64FFC9E40BDA5070852DA"/>
    <w:rsid w:val="00573B1C"/>
    <w:rPr>
      <w:lang w:val="en-US" w:eastAsia="en-US"/>
    </w:rPr>
  </w:style>
  <w:style w:type="paragraph" w:customStyle="1" w:styleId="5D849202CACF4C7C94AE0C7D63D345CC">
    <w:name w:val="5D849202CACF4C7C94AE0C7D63D345CC"/>
    <w:rsid w:val="006741B5"/>
    <w:pPr>
      <w:spacing w:after="200" w:line="276" w:lineRule="auto"/>
    </w:pPr>
  </w:style>
  <w:style w:type="paragraph" w:customStyle="1" w:styleId="008DBB0A955C4C07B8DDF42A95280611">
    <w:name w:val="008DBB0A955C4C07B8DDF42A95280611"/>
    <w:rsid w:val="006741B5"/>
    <w:pPr>
      <w:spacing w:after="200" w:line="276" w:lineRule="auto"/>
    </w:pPr>
  </w:style>
  <w:style w:type="paragraph" w:customStyle="1" w:styleId="BD809EF341BD48959FB019E2F60B646D">
    <w:name w:val="BD809EF341BD48959FB019E2F60B646D"/>
    <w:rsid w:val="006741B5"/>
    <w:pPr>
      <w:spacing w:after="200" w:line="276" w:lineRule="auto"/>
    </w:pPr>
  </w:style>
  <w:style w:type="paragraph" w:customStyle="1" w:styleId="2AC75CB8D1704E33923730EB92CA4C1B">
    <w:name w:val="2AC75CB8D1704E33923730EB92CA4C1B"/>
    <w:rsid w:val="006741B5"/>
    <w:pPr>
      <w:spacing w:after="200" w:line="276" w:lineRule="auto"/>
    </w:pPr>
  </w:style>
  <w:style w:type="paragraph" w:customStyle="1" w:styleId="F5F7238289D040B692DF7E89F5B9A97A">
    <w:name w:val="F5F7238289D040B692DF7E89F5B9A97A"/>
    <w:rsid w:val="006741B5"/>
    <w:pPr>
      <w:spacing w:after="200" w:line="276" w:lineRule="auto"/>
    </w:pPr>
  </w:style>
  <w:style w:type="paragraph" w:customStyle="1" w:styleId="B3D5DC4E5DAC4579A60E82F41FBF06E2">
    <w:name w:val="B3D5DC4E5DAC4579A60E82F41FBF06E2"/>
    <w:rsid w:val="006741B5"/>
    <w:pPr>
      <w:spacing w:after="200" w:line="276" w:lineRule="auto"/>
    </w:pPr>
  </w:style>
  <w:style w:type="paragraph" w:customStyle="1" w:styleId="51578CA68D1D43DF8D8AB25B0A63F1E4">
    <w:name w:val="51578CA68D1D43DF8D8AB25B0A63F1E4"/>
    <w:rsid w:val="006741B5"/>
    <w:pPr>
      <w:spacing w:after="200" w:line="276" w:lineRule="auto"/>
    </w:pPr>
  </w:style>
  <w:style w:type="paragraph" w:customStyle="1" w:styleId="706704BBCD6442DAB2365D3AFCBF4553">
    <w:name w:val="706704BBCD6442DAB2365D3AFCBF4553"/>
    <w:rsid w:val="006741B5"/>
    <w:pPr>
      <w:spacing w:after="200" w:line="276" w:lineRule="auto"/>
    </w:pPr>
  </w:style>
  <w:style w:type="paragraph" w:customStyle="1" w:styleId="4C54A3579C704D839C98514E8DF936F7">
    <w:name w:val="4C54A3579C704D839C98514E8DF936F7"/>
    <w:rsid w:val="006741B5"/>
    <w:pPr>
      <w:spacing w:after="200" w:line="276" w:lineRule="auto"/>
    </w:pPr>
  </w:style>
  <w:style w:type="paragraph" w:customStyle="1" w:styleId="EEC01B375A6148F1AABAC10AFAD6BDC1">
    <w:name w:val="EEC01B375A6148F1AABAC10AFAD6BDC1"/>
    <w:rsid w:val="00C2437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76E3-727C-44E9-92E6-7D716465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5579</Words>
  <Characters>31806</Characters>
  <Application>Microsoft Office Word</Application>
  <DocSecurity>0</DocSecurity>
  <Lines>265</Lines>
  <Paragraphs>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Chrenková Elena</dc:creator>
  <cp:lastModifiedBy>Autor</cp:lastModifiedBy>
  <cp:revision>7</cp:revision>
  <cp:lastPrinted>2018-01-23T08:17:00Z</cp:lastPrinted>
  <dcterms:created xsi:type="dcterms:W3CDTF">2018-04-04T05:49:00Z</dcterms:created>
  <dcterms:modified xsi:type="dcterms:W3CDTF">2018-06-04T08:18:00Z</dcterms:modified>
</cp:coreProperties>
</file>